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A114" w14:textId="77777777" w:rsidR="0054333F" w:rsidRDefault="0054333F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3258C651" w14:textId="77777777" w:rsidR="006E3CE1" w:rsidRPr="00E27F3E" w:rsidRDefault="006E3CE1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  <w:r w:rsidRPr="00E27F3E">
        <w:rPr>
          <w:rFonts w:ascii="Arial" w:hAnsi="Arial" w:cs="Arial"/>
          <w:b/>
          <w:noProof/>
        </w:rPr>
        <w:t>DELEGATURA PARA ASUNTOS JURISDICCIONALES</w:t>
      </w:r>
    </w:p>
    <w:p w14:paraId="12BCE9D8" w14:textId="77777777" w:rsidR="006E3CE1" w:rsidRPr="00E27F3E" w:rsidRDefault="006E3CE1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  <w:r w:rsidRPr="00E27F3E">
        <w:rPr>
          <w:rFonts w:ascii="Arial" w:hAnsi="Arial" w:cs="Arial"/>
          <w:b/>
          <w:noProof/>
        </w:rPr>
        <w:t>GRUPO DE COMPETENCIA DESLEALY PROPIEDAD INDUSTRIAL</w:t>
      </w:r>
    </w:p>
    <w:p w14:paraId="260D003A" w14:textId="77777777" w:rsidR="006E3CE1" w:rsidRPr="00E27F3E" w:rsidRDefault="006E3CE1" w:rsidP="006E3CE1">
      <w:pPr>
        <w:rPr>
          <w:rFonts w:ascii="Arial" w:hAnsi="Arial" w:cs="Arial"/>
          <w:lang w:val="es-MX"/>
        </w:rPr>
      </w:pPr>
    </w:p>
    <w:p w14:paraId="5BCE80F1" w14:textId="77777777" w:rsidR="006E3CE1" w:rsidRPr="00E27F3E" w:rsidRDefault="006E3CE1" w:rsidP="006E3CE1">
      <w:pPr>
        <w:rPr>
          <w:rFonts w:ascii="Arial" w:hAnsi="Arial" w:cs="Arial"/>
        </w:rPr>
      </w:pPr>
    </w:p>
    <w:p w14:paraId="1C358F85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Bogotá D.C.                                                            </w:t>
      </w:r>
      <w:r w:rsidRPr="00E27F3E">
        <w:rPr>
          <w:rFonts w:ascii="Arial" w:hAnsi="Arial" w:cs="Arial"/>
          <w:lang w:val="es-MX"/>
        </w:rPr>
        <w:tab/>
      </w:r>
    </w:p>
    <w:p w14:paraId="4DCF9F5B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</w:p>
    <w:p w14:paraId="31214F2F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</w:p>
    <w:p w14:paraId="65E791D8" w14:textId="77777777" w:rsidR="006E3CE1" w:rsidRPr="00E27F3E" w:rsidRDefault="006E3CE1" w:rsidP="006E3CE1">
      <w:pPr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Señor</w:t>
      </w:r>
    </w:p>
    <w:p w14:paraId="7FD2E827" w14:textId="77777777" w:rsidR="006E3CE1" w:rsidRPr="00E27F3E" w:rsidRDefault="006E3CE1" w:rsidP="006E3CE1">
      <w:pPr>
        <w:rPr>
          <w:rFonts w:ascii="Arial" w:hAnsi="Arial" w:cs="Arial"/>
          <w:b/>
          <w:lang w:val="es-MX"/>
        </w:rPr>
      </w:pPr>
      <w:r w:rsidRPr="00E27F3E">
        <w:rPr>
          <w:rFonts w:ascii="Arial" w:hAnsi="Arial" w:cs="Arial"/>
          <w:b/>
          <w:lang w:val="es-MX"/>
        </w:rPr>
        <w:t>XXXXXXXXX</w:t>
      </w:r>
    </w:p>
    <w:p w14:paraId="59211475" w14:textId="77777777" w:rsidR="006E3CE1" w:rsidRPr="00E27F3E" w:rsidRDefault="006E3CE1" w:rsidP="006E3CE1">
      <w:pPr>
        <w:rPr>
          <w:rFonts w:ascii="Arial" w:hAnsi="Arial" w:cs="Arial"/>
          <w:lang w:val="es-MX"/>
        </w:rPr>
      </w:pPr>
    </w:p>
    <w:p w14:paraId="651AA2BF" w14:textId="77777777" w:rsidR="006E3CE1" w:rsidRPr="00E27F3E" w:rsidRDefault="006E3CE1" w:rsidP="006E3CE1">
      <w:pPr>
        <w:jc w:val="center"/>
        <w:rPr>
          <w:rFonts w:ascii="Arial" w:hAnsi="Arial" w:cs="Arial"/>
          <w:lang w:val="es-MX"/>
        </w:rPr>
      </w:pPr>
    </w:p>
    <w:p w14:paraId="0B044538" w14:textId="77777777" w:rsidR="006E3CE1" w:rsidRPr="00E27F3E" w:rsidRDefault="006E3CE1">
      <w:pPr>
        <w:jc w:val="both"/>
        <w:rPr>
          <w:rFonts w:ascii="Arial" w:hAnsi="Arial"/>
          <w:b/>
          <w:i/>
          <w:lang w:val="es-MX"/>
          <w:rPrChange w:id="0" w:author="Camila Andrea Medina Gómez" w:date="2021-10-15T17:34:00Z">
            <w:rPr>
              <w:rFonts w:ascii="Arial" w:hAnsi="Arial"/>
              <w:lang w:val="es-MX"/>
            </w:rPr>
          </w:rPrChange>
        </w:rPr>
        <w:pPrChange w:id="1" w:author="Camila Andrea Medina Gómez" w:date="2021-10-15T17:34:00Z">
          <w:pPr>
            <w:jc w:val="center"/>
          </w:pPr>
        </w:pPrChange>
      </w:pPr>
    </w:p>
    <w:p w14:paraId="56C3C56E" w14:textId="77777777" w:rsidR="006E3CE1" w:rsidRPr="00E27F3E" w:rsidRDefault="006E3CE1" w:rsidP="006E3CE1">
      <w:pPr>
        <w:jc w:val="both"/>
        <w:rPr>
          <w:del w:id="2" w:author="Camila Andrea Medina Gómez" w:date="2021-10-15T17:34:00Z"/>
          <w:rFonts w:ascii="Arial" w:hAnsi="Arial" w:cs="Arial"/>
          <w:b/>
          <w:i/>
          <w:lang w:val="es-MX"/>
        </w:rPr>
      </w:pPr>
    </w:p>
    <w:p w14:paraId="3DE03196" w14:textId="6065DA13" w:rsidR="006E3CE1" w:rsidRPr="00E27F3E" w:rsidRDefault="006E3CE1" w:rsidP="006E3CE1">
      <w:pPr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>Asunto:</w:t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</w:r>
      <w:ins w:id="3" w:author="Camila Andrea Medina Gómez" w:date="2021-10-15T17:34:00Z">
        <w:r w:rsidR="00BA5D86">
          <w:rPr>
            <w:rFonts w:ascii="Arial" w:hAnsi="Arial" w:cs="Arial"/>
            <w:b/>
            <w:i/>
            <w:lang w:val="es-MX"/>
          </w:rPr>
          <w:t xml:space="preserve">Proceso </w:t>
        </w:r>
      </w:ins>
      <w:r w:rsidRPr="00E27F3E">
        <w:rPr>
          <w:rFonts w:ascii="Arial" w:hAnsi="Arial" w:cs="Arial"/>
          <w:b/>
          <w:i/>
          <w:lang w:val="es-MX"/>
        </w:rPr>
        <w:t xml:space="preserve">Verbal Jurisdiccional </w:t>
      </w:r>
    </w:p>
    <w:p w14:paraId="5CDB22D4" w14:textId="77777777" w:rsidR="006E3CE1" w:rsidRPr="00E27F3E" w:rsidRDefault="006E3CE1" w:rsidP="006E3CE1">
      <w:pPr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>Radicación:</w:t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 xml:space="preserve"> XXXXX</w:t>
      </w:r>
    </w:p>
    <w:p w14:paraId="5DD408F6" w14:textId="77777777" w:rsidR="006E3CE1" w:rsidRPr="00E27F3E" w:rsidRDefault="006E3CE1" w:rsidP="006E3CE1">
      <w:pPr>
        <w:ind w:left="4239" w:hanging="2115"/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 xml:space="preserve">Demandante: </w:t>
      </w:r>
      <w:r w:rsidRPr="00E27F3E">
        <w:rPr>
          <w:rFonts w:ascii="Arial" w:hAnsi="Arial" w:cs="Arial"/>
          <w:b/>
          <w:i/>
          <w:lang w:val="es-MX"/>
        </w:rPr>
        <w:tab/>
        <w:t xml:space="preserve"> XXXXXX</w:t>
      </w:r>
    </w:p>
    <w:p w14:paraId="2A68BF6D" w14:textId="77777777" w:rsidR="006E3CE1" w:rsidRPr="00E27F3E" w:rsidRDefault="006E3CE1" w:rsidP="006E3CE1">
      <w:pPr>
        <w:ind w:left="4239" w:hanging="2169"/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 xml:space="preserve">Demandado:        </w:t>
      </w:r>
      <w:r w:rsidRPr="00E27F3E">
        <w:rPr>
          <w:rFonts w:ascii="Arial" w:hAnsi="Arial" w:cs="Arial"/>
          <w:b/>
          <w:i/>
          <w:lang w:val="es-MX"/>
        </w:rPr>
        <w:tab/>
        <w:t>XXXXXXX</w:t>
      </w:r>
    </w:p>
    <w:p w14:paraId="0F848E52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6B548B7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257776D4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Respetado Señor:</w:t>
      </w:r>
    </w:p>
    <w:p w14:paraId="73165CC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3BF26695" w14:textId="4856C6A0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Dando cumplimiento </w:t>
      </w:r>
      <w:del w:id="4" w:author="Camila Andrea Medina Gómez" w:date="2021-10-15T17:34:00Z">
        <w:r w:rsidRPr="00E27F3E">
          <w:rPr>
            <w:rFonts w:ascii="Arial" w:hAnsi="Arial" w:cs="Arial"/>
            <w:lang w:val="es-MX"/>
          </w:rPr>
          <w:delText>al auto proferido en auto</w:delText>
        </w:r>
      </w:del>
      <w:ins w:id="5" w:author="Camila Andrea Medina Gómez" w:date="2021-10-15T17:34:00Z">
        <w:r w:rsidRPr="00E27F3E">
          <w:rPr>
            <w:rFonts w:ascii="Arial" w:hAnsi="Arial" w:cs="Arial"/>
            <w:lang w:val="es-MX"/>
          </w:rPr>
          <w:t xml:space="preserve">a </w:t>
        </w:r>
        <w:r w:rsidR="00BA5D86">
          <w:rPr>
            <w:rFonts w:ascii="Arial" w:hAnsi="Arial" w:cs="Arial"/>
            <w:lang w:val="es-MX"/>
          </w:rPr>
          <w:t>lo dispuesto mediante (A</w:t>
        </w:r>
        <w:r w:rsidRPr="00E27F3E">
          <w:rPr>
            <w:rFonts w:ascii="Arial" w:hAnsi="Arial" w:cs="Arial"/>
            <w:lang w:val="es-MX"/>
          </w:rPr>
          <w:t>uto</w:t>
        </w:r>
      </w:ins>
      <w:r w:rsidRPr="00E27F3E">
        <w:rPr>
          <w:rFonts w:ascii="Arial" w:hAnsi="Arial" w:cs="Arial"/>
          <w:lang w:val="es-MX"/>
        </w:rPr>
        <w:t xml:space="preserve"> No.</w:t>
      </w:r>
      <w:r w:rsidRPr="00E27F3E">
        <w:rPr>
          <w:rFonts w:ascii="Arial" w:hAnsi="Arial" w:cs="Arial"/>
          <w:b/>
          <w:lang w:val="es-MX"/>
        </w:rPr>
        <w:t xml:space="preserve"> XXXXX</w:t>
      </w:r>
      <w:r w:rsidRPr="00E27F3E">
        <w:rPr>
          <w:rFonts w:ascii="Arial" w:hAnsi="Arial" w:cs="Arial"/>
          <w:lang w:val="es-MX"/>
        </w:rPr>
        <w:t xml:space="preserve"> de fecha </w:t>
      </w:r>
      <w:ins w:id="6" w:author="Camila Andrea Medina Gómez" w:date="2021-10-15T17:34:00Z">
        <w:r w:rsidR="00BA5D86">
          <w:rPr>
            <w:rFonts w:ascii="Arial" w:hAnsi="Arial" w:cs="Arial"/>
            <w:lang w:val="es-MX"/>
          </w:rPr>
          <w:t>(</w:t>
        </w:r>
      </w:ins>
      <w:r w:rsidRPr="00BA5D86">
        <w:rPr>
          <w:rFonts w:ascii="Arial" w:hAnsi="Arial"/>
          <w:b/>
          <w:lang w:val="es-MX"/>
          <w:rPrChange w:id="7" w:author="Camila Andrea Medina Gómez" w:date="2021-10-15T17:34:00Z">
            <w:rPr>
              <w:rFonts w:ascii="Arial" w:hAnsi="Arial"/>
              <w:lang w:val="es-MX"/>
            </w:rPr>
          </w:rPrChange>
        </w:rPr>
        <w:t>XXXXX</w:t>
      </w:r>
      <w:ins w:id="8" w:author="Camila Andrea Medina Gómez" w:date="2021-10-15T17:34:00Z">
        <w:r w:rsidRPr="00E27F3E">
          <w:rPr>
            <w:rFonts w:ascii="Arial" w:hAnsi="Arial" w:cs="Arial"/>
            <w:lang w:val="es-MX"/>
          </w:rPr>
          <w:t>)</w:t>
        </w:r>
        <w:r w:rsidR="00BA5D86">
          <w:rPr>
            <w:rFonts w:ascii="Arial" w:hAnsi="Arial" w:cs="Arial"/>
            <w:lang w:val="es-MX"/>
          </w:rPr>
          <w:t xml:space="preserve"> o en la diligencia llevada a cabo el día </w:t>
        </w:r>
        <w:r w:rsidR="00BA5D86" w:rsidRPr="00BA5D86">
          <w:rPr>
            <w:rFonts w:ascii="Arial" w:hAnsi="Arial" w:cs="Arial"/>
            <w:b/>
            <w:lang w:val="es-MX"/>
          </w:rPr>
          <w:t>XXXX</w:t>
        </w:r>
      </w:ins>
      <w:r w:rsidR="00BA5D86">
        <w:rPr>
          <w:rFonts w:ascii="Arial" w:hAnsi="Arial" w:cs="Arial"/>
          <w:lang w:val="es-MX"/>
        </w:rPr>
        <w:t>)</w:t>
      </w:r>
      <w:r w:rsidRPr="00E27F3E">
        <w:rPr>
          <w:rFonts w:ascii="Arial" w:hAnsi="Arial" w:cs="Arial"/>
          <w:lang w:val="es-MX"/>
        </w:rPr>
        <w:t xml:space="preserve">, </w:t>
      </w:r>
      <w:r w:rsidR="00BA5D86">
        <w:rPr>
          <w:rFonts w:ascii="Arial" w:hAnsi="Arial" w:cs="Arial"/>
          <w:lang w:val="es-MX"/>
        </w:rPr>
        <w:t xml:space="preserve">se </w:t>
      </w:r>
      <w:ins w:id="9" w:author="Camila Andrea Medina Gómez" w:date="2021-10-15T17:34:00Z">
        <w:r w:rsidR="00BA5D86">
          <w:rPr>
            <w:rFonts w:ascii="Arial" w:hAnsi="Arial" w:cs="Arial"/>
            <w:lang w:val="es-MX"/>
          </w:rPr>
          <w:t xml:space="preserve">le informa que se </w:t>
        </w:r>
      </w:ins>
      <w:r w:rsidRPr="00E27F3E">
        <w:rPr>
          <w:rFonts w:ascii="Arial" w:hAnsi="Arial" w:cs="Arial"/>
          <w:lang w:val="es-MX"/>
        </w:rPr>
        <w:t xml:space="preserve">ordenó </w:t>
      </w:r>
      <w:del w:id="10" w:author="Camila Andrea Medina Gómez" w:date="2021-10-15T17:34:00Z">
        <w:r w:rsidRPr="00E27F3E">
          <w:rPr>
            <w:rFonts w:ascii="Arial" w:hAnsi="Arial" w:cs="Arial"/>
            <w:lang w:val="es-MX"/>
          </w:rPr>
          <w:delText>citar</w:delText>
        </w:r>
      </w:del>
      <w:ins w:id="11" w:author="Camila Andrea Medina Gómez" w:date="2021-10-15T17:34:00Z">
        <w:r w:rsidRPr="00E27F3E">
          <w:rPr>
            <w:rFonts w:ascii="Arial" w:hAnsi="Arial" w:cs="Arial"/>
            <w:lang w:val="es-MX"/>
          </w:rPr>
          <w:t>citar</w:t>
        </w:r>
        <w:r w:rsidR="00BA5D86">
          <w:rPr>
            <w:rFonts w:ascii="Arial" w:hAnsi="Arial" w:cs="Arial"/>
            <w:lang w:val="es-MX"/>
          </w:rPr>
          <w:t>lo</w:t>
        </w:r>
      </w:ins>
      <w:r w:rsidRPr="00E27F3E">
        <w:rPr>
          <w:rFonts w:ascii="Arial" w:hAnsi="Arial" w:cs="Arial"/>
          <w:lang w:val="es-MX"/>
        </w:rPr>
        <w:t xml:space="preserve"> para que comparezca a las instalaciones de </w:t>
      </w:r>
      <w:del w:id="12" w:author="Camila Andrea Medina Gómez" w:date="2021-10-15T17:34:00Z">
        <w:r w:rsidRPr="00E27F3E">
          <w:rPr>
            <w:rFonts w:ascii="Arial" w:hAnsi="Arial" w:cs="Arial"/>
            <w:lang w:val="es-MX"/>
          </w:rPr>
          <w:delText>esta</w:delText>
        </w:r>
      </w:del>
      <w:ins w:id="13" w:author="Camila Andrea Medina Gómez" w:date="2021-10-15T17:34:00Z">
        <w:r w:rsidR="00BA5D86">
          <w:rPr>
            <w:rFonts w:ascii="Arial" w:hAnsi="Arial" w:cs="Arial"/>
            <w:lang w:val="es-MX"/>
          </w:rPr>
          <w:t>la</w:t>
        </w:r>
      </w:ins>
      <w:r w:rsidR="00BA5D86">
        <w:rPr>
          <w:rFonts w:ascii="Arial" w:hAnsi="Arial" w:cs="Arial"/>
          <w:lang w:val="es-MX"/>
        </w:rPr>
        <w:t xml:space="preserve"> </w:t>
      </w:r>
      <w:r w:rsidRPr="00E27F3E">
        <w:rPr>
          <w:rFonts w:ascii="Arial" w:hAnsi="Arial" w:cs="Arial"/>
          <w:lang w:val="es-MX"/>
        </w:rPr>
        <w:t xml:space="preserve">Superintendencia </w:t>
      </w:r>
      <w:ins w:id="14" w:author="Camila Andrea Medina Gómez" w:date="2021-10-15T17:34:00Z">
        <w:r w:rsidR="00BA5D86">
          <w:rPr>
            <w:rFonts w:ascii="Arial" w:hAnsi="Arial" w:cs="Arial"/>
            <w:lang w:val="es-MX"/>
          </w:rPr>
          <w:t xml:space="preserve">de Industria y Comercio </w:t>
        </w:r>
      </w:ins>
      <w:r w:rsidRPr="00E27F3E">
        <w:rPr>
          <w:rFonts w:ascii="Arial" w:hAnsi="Arial" w:cs="Arial"/>
          <w:lang w:val="es-MX"/>
        </w:rPr>
        <w:t xml:space="preserve">ubicada en la carrera 13 No. 27-00 </w:t>
      </w:r>
      <w:ins w:id="15" w:author="Camila Andrea Medina Gómez" w:date="2021-10-15T17:34:00Z">
        <w:r w:rsidR="00BA5D86">
          <w:rPr>
            <w:rFonts w:ascii="Arial" w:hAnsi="Arial" w:cs="Arial"/>
            <w:lang w:val="es-MX"/>
          </w:rPr>
          <w:t>(</w:t>
        </w:r>
      </w:ins>
      <w:r w:rsidRPr="00E27F3E">
        <w:rPr>
          <w:rFonts w:ascii="Arial" w:hAnsi="Arial" w:cs="Arial"/>
          <w:lang w:val="es-MX"/>
        </w:rPr>
        <w:t>Piso</w:t>
      </w:r>
      <w:r w:rsidR="00BA5D86">
        <w:rPr>
          <w:rFonts w:ascii="Arial" w:hAnsi="Arial" w:cs="Arial"/>
          <w:lang w:val="es-MX"/>
        </w:rPr>
        <w:t xml:space="preserve"> </w:t>
      </w:r>
      <w:del w:id="16" w:author="Camila Andrea Medina Gómez" w:date="2021-10-15T17:34:00Z">
        <w:r w:rsidRPr="00E27F3E">
          <w:rPr>
            <w:rFonts w:ascii="Arial" w:hAnsi="Arial" w:cs="Arial"/>
            <w:lang w:val="es-MX"/>
          </w:rPr>
          <w:delText>Mezanine</w:delText>
        </w:r>
      </w:del>
      <w:ins w:id="17" w:author="Camila Andrea Medina Gómez" w:date="2021-10-15T17:34:00Z">
        <w:r w:rsidR="00BA5D86">
          <w:rPr>
            <w:rFonts w:ascii="Arial" w:hAnsi="Arial" w:cs="Arial"/>
            <w:lang w:val="es-MX"/>
          </w:rPr>
          <w:t>o sala virtual de audiencia)</w:t>
        </w:r>
      </w:ins>
      <w:r w:rsidRPr="00E27F3E">
        <w:rPr>
          <w:rFonts w:ascii="Arial" w:hAnsi="Arial" w:cs="Arial"/>
          <w:lang w:val="es-MX"/>
        </w:rPr>
        <w:t xml:space="preserve"> de Bogotá, el próximo </w:t>
      </w:r>
      <w:r w:rsidRPr="00E27F3E">
        <w:rPr>
          <w:rFonts w:ascii="Arial" w:hAnsi="Arial" w:cs="Arial"/>
          <w:b/>
          <w:lang w:val="es-MX"/>
        </w:rPr>
        <w:t>XXXXX</w:t>
      </w:r>
      <w:r w:rsidRPr="00E27F3E">
        <w:rPr>
          <w:rFonts w:ascii="Arial" w:hAnsi="Arial" w:cs="Arial"/>
          <w:lang w:val="es-MX"/>
        </w:rPr>
        <w:t xml:space="preserve"> </w:t>
      </w:r>
      <w:r w:rsidRPr="00E27F3E">
        <w:rPr>
          <w:rFonts w:ascii="Arial" w:hAnsi="Arial" w:cs="Arial"/>
          <w:b/>
          <w:lang w:val="es-MX"/>
        </w:rPr>
        <w:t>a las XXXXX a.m.,</w:t>
      </w:r>
      <w:r w:rsidRPr="00E27F3E">
        <w:rPr>
          <w:rFonts w:ascii="Arial" w:hAnsi="Arial" w:cs="Arial"/>
          <w:lang w:val="es-MX"/>
        </w:rPr>
        <w:t xml:space="preserve"> para rendir testimonio dentro del proceso </w:t>
      </w:r>
      <w:del w:id="18" w:author="Camila Andrea Medina Gómez" w:date="2021-10-15T17:34:00Z">
        <w:r w:rsidRPr="00E27F3E">
          <w:rPr>
            <w:rFonts w:ascii="Arial" w:hAnsi="Arial" w:cs="Arial"/>
            <w:lang w:val="es-MX"/>
          </w:rPr>
          <w:delText xml:space="preserve">jurisdiccional </w:delText>
        </w:r>
      </w:del>
      <w:r w:rsidRPr="00E27F3E">
        <w:rPr>
          <w:rFonts w:ascii="Arial" w:hAnsi="Arial" w:cs="Arial"/>
          <w:lang w:val="es-MX"/>
        </w:rPr>
        <w:t>de la referencia.</w:t>
      </w:r>
    </w:p>
    <w:p w14:paraId="5D563AC5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50196CD6" w14:textId="078F973F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Se le advierte que de conformidad con el artículo 218 del CGP, tiene el deber de rendir el testimonio que se le pida, de no comparecer a la audiencia y no presentar causa justificativa de su inasistencia dentro de los tres (03) días siguientes</w:t>
      </w:r>
      <w:r w:rsidR="00BA5D86">
        <w:rPr>
          <w:rFonts w:ascii="Arial" w:hAnsi="Arial" w:cs="Arial"/>
          <w:lang w:val="es-MX"/>
        </w:rPr>
        <w:t>, se le impondrá multa de dos (</w:t>
      </w:r>
      <w:del w:id="19" w:author="Camila Andrea Medina Gómez" w:date="2021-10-15T17:34:00Z">
        <w:r w:rsidRPr="00E27F3E">
          <w:rPr>
            <w:rFonts w:ascii="Arial" w:hAnsi="Arial" w:cs="Arial"/>
            <w:lang w:val="es-MX"/>
          </w:rPr>
          <w:delText>02</w:delText>
        </w:r>
      </w:del>
      <w:ins w:id="20" w:author="Camila Andrea Medina Gómez" w:date="2021-10-15T17:34:00Z">
        <w:r w:rsidR="00BA5D86">
          <w:rPr>
            <w:rFonts w:ascii="Arial" w:hAnsi="Arial" w:cs="Arial"/>
            <w:lang w:val="es-MX"/>
          </w:rPr>
          <w:t>2</w:t>
        </w:r>
      </w:ins>
      <w:r w:rsidR="00BA5D86">
        <w:rPr>
          <w:rFonts w:ascii="Arial" w:hAnsi="Arial" w:cs="Arial"/>
          <w:lang w:val="es-MX"/>
        </w:rPr>
        <w:t>) a cinco (</w:t>
      </w:r>
      <w:del w:id="21" w:author="Camila Andrea Medina Gómez" w:date="2021-10-15T17:34:00Z">
        <w:r w:rsidRPr="00E27F3E">
          <w:rPr>
            <w:rFonts w:ascii="Arial" w:hAnsi="Arial" w:cs="Arial"/>
            <w:lang w:val="es-MX"/>
          </w:rPr>
          <w:delText>05</w:delText>
        </w:r>
      </w:del>
      <w:ins w:id="22" w:author="Camila Andrea Medina Gómez" w:date="2021-10-15T17:34:00Z">
        <w:r w:rsidRPr="00E27F3E">
          <w:rPr>
            <w:rFonts w:ascii="Arial" w:hAnsi="Arial" w:cs="Arial"/>
            <w:lang w:val="es-MX"/>
          </w:rPr>
          <w:t>5</w:t>
        </w:r>
      </w:ins>
      <w:r w:rsidRPr="00E27F3E">
        <w:rPr>
          <w:rFonts w:ascii="Arial" w:hAnsi="Arial" w:cs="Arial"/>
          <w:lang w:val="es-MX"/>
        </w:rPr>
        <w:t xml:space="preserve">) salarios mínimos legales mensuales vigentes quedando siempre con la obligación de rendir el testimonio, para lo cual se le señalará nueva fecha. </w:t>
      </w:r>
    </w:p>
    <w:p w14:paraId="7A711C57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60592433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56CE9643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Atentamente,</w:t>
      </w:r>
    </w:p>
    <w:p w14:paraId="4E676B1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708460FE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2189D1FB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3F495EA1" w14:textId="77777777" w:rsidR="006E3CE1" w:rsidRPr="00E27F3E" w:rsidRDefault="006E3CE1" w:rsidP="006E3CE1">
      <w:pPr>
        <w:jc w:val="both"/>
        <w:rPr>
          <w:rFonts w:ascii="Arial" w:hAnsi="Arial" w:cs="Arial"/>
          <w:b/>
          <w:lang w:val="es-MX"/>
        </w:rPr>
      </w:pPr>
    </w:p>
    <w:p w14:paraId="7CC01529" w14:textId="77777777" w:rsidR="006E3CE1" w:rsidRPr="00E27F3E" w:rsidRDefault="006E3CE1" w:rsidP="006E3CE1">
      <w:pPr>
        <w:jc w:val="both"/>
        <w:rPr>
          <w:rFonts w:ascii="Arial" w:hAnsi="Arial" w:cs="Arial"/>
          <w:b/>
          <w:lang w:val="es-MX"/>
        </w:rPr>
      </w:pPr>
      <w:r w:rsidRPr="00E27F3E">
        <w:rPr>
          <w:rFonts w:ascii="Arial" w:hAnsi="Arial" w:cs="Arial"/>
          <w:b/>
          <w:lang w:val="es-MX"/>
        </w:rPr>
        <w:t>XXXXXXXXX</w:t>
      </w:r>
    </w:p>
    <w:p w14:paraId="2AAA0FD9" w14:textId="77777777" w:rsidR="006E3CE1" w:rsidRPr="00E27F3E" w:rsidRDefault="006E3CE1" w:rsidP="006E3CE1">
      <w:pPr>
        <w:jc w:val="both"/>
        <w:rPr>
          <w:del w:id="23" w:author="Camila Andrea Medina Gómez" w:date="2021-10-15T17:34:00Z"/>
          <w:rFonts w:ascii="Arial" w:hAnsi="Arial" w:cs="Arial"/>
          <w:lang w:val="es-MX"/>
        </w:rPr>
      </w:pPr>
      <w:del w:id="24" w:author="Camila Andrea Medina Gómez" w:date="2021-10-15T17:34:00Z">
        <w:r w:rsidRPr="00E27F3E">
          <w:rPr>
            <w:rFonts w:ascii="Arial" w:hAnsi="Arial" w:cs="Arial"/>
            <w:lang w:val="es-MX"/>
          </w:rPr>
          <w:delText xml:space="preserve">SECRETARIO AD HOC GRUPO DE TRABAJO DE COMPETENCIA DESLEAL Y PROPIEDAD INDUSTRIAL </w:delText>
        </w:r>
      </w:del>
    </w:p>
    <w:p w14:paraId="592EC801" w14:textId="77777777" w:rsidR="006E3CE1" w:rsidRPr="00E27F3E" w:rsidRDefault="006E3CE1" w:rsidP="006E3CE1">
      <w:pPr>
        <w:tabs>
          <w:tab w:val="left" w:pos="3138"/>
        </w:tabs>
        <w:rPr>
          <w:del w:id="25" w:author="Camila Andrea Medina Gómez" w:date="2021-10-15T17:34:00Z"/>
          <w:rFonts w:ascii="Arial" w:hAnsi="Arial" w:cs="Arial"/>
          <w:b/>
          <w:i/>
          <w:noProof/>
        </w:rPr>
      </w:pPr>
    </w:p>
    <w:p w14:paraId="6FF8BB74" w14:textId="2FB350D4" w:rsidR="006E3CE1" w:rsidRPr="00E27F3E" w:rsidRDefault="00BA5D86" w:rsidP="006E3CE1">
      <w:pPr>
        <w:jc w:val="both"/>
        <w:rPr>
          <w:ins w:id="26" w:author="Camila Andrea Medina Gómez" w:date="2021-10-15T17:34:00Z"/>
          <w:rFonts w:ascii="Arial" w:hAnsi="Arial" w:cs="Arial"/>
          <w:lang w:val="es-MX"/>
        </w:rPr>
      </w:pPr>
      <w:ins w:id="27" w:author="Camila Andrea Medina Gómez" w:date="2021-10-15T17:34:00Z">
        <w:r w:rsidRPr="00E27F3E">
          <w:rPr>
            <w:rFonts w:ascii="Arial" w:hAnsi="Arial" w:cs="Arial"/>
            <w:lang w:val="es-MX"/>
          </w:rPr>
          <w:t xml:space="preserve">Secretario Ad Hoc </w:t>
        </w:r>
        <w:r>
          <w:rPr>
            <w:rFonts w:ascii="Arial" w:hAnsi="Arial" w:cs="Arial"/>
            <w:lang w:val="es-MX"/>
          </w:rPr>
          <w:t xml:space="preserve">del </w:t>
        </w:r>
        <w:r w:rsidRPr="00E27F3E">
          <w:rPr>
            <w:rFonts w:ascii="Arial" w:hAnsi="Arial" w:cs="Arial"/>
            <w:lang w:val="es-MX"/>
          </w:rPr>
          <w:t xml:space="preserve">Grupo </w:t>
        </w:r>
        <w:r>
          <w:rPr>
            <w:rFonts w:ascii="Arial" w:hAnsi="Arial" w:cs="Arial"/>
            <w:lang w:val="es-MX"/>
          </w:rPr>
          <w:t>d</w:t>
        </w:r>
        <w:r w:rsidRPr="00E27F3E">
          <w:rPr>
            <w:rFonts w:ascii="Arial" w:hAnsi="Arial" w:cs="Arial"/>
            <w:lang w:val="es-MX"/>
          </w:rPr>
          <w:t xml:space="preserve">e Trabajo </w:t>
        </w:r>
        <w:r>
          <w:rPr>
            <w:rFonts w:ascii="Arial" w:hAnsi="Arial" w:cs="Arial"/>
            <w:lang w:val="es-MX"/>
          </w:rPr>
          <w:t>de Competencia Desleal y</w:t>
        </w:r>
        <w:r w:rsidRPr="00E27F3E">
          <w:rPr>
            <w:rFonts w:ascii="Arial" w:hAnsi="Arial" w:cs="Arial"/>
            <w:lang w:val="es-MX"/>
          </w:rPr>
          <w:t xml:space="preserve"> Propiedad Industrial </w:t>
        </w:r>
      </w:ins>
    </w:p>
    <w:p w14:paraId="343C5132" w14:textId="77777777" w:rsidR="006E3CE1" w:rsidRPr="00E27F3E" w:rsidRDefault="006E3CE1" w:rsidP="006E3CE1">
      <w:pPr>
        <w:tabs>
          <w:tab w:val="left" w:pos="3138"/>
        </w:tabs>
        <w:rPr>
          <w:ins w:id="28" w:author="Camila Andrea Medina Gómez" w:date="2021-10-15T17:34:00Z"/>
          <w:rFonts w:ascii="Arial" w:hAnsi="Arial" w:cs="Arial"/>
          <w:b/>
          <w:i/>
          <w:noProof/>
        </w:rPr>
      </w:pPr>
    </w:p>
    <w:p w14:paraId="106FE46C" w14:textId="18C756C7" w:rsidR="00341232" w:rsidRPr="00E27F3E" w:rsidRDefault="00341232" w:rsidP="00DF1A43">
      <w:pPr>
        <w:rPr>
          <w:rFonts w:ascii="Arial" w:hAnsi="Arial" w:cs="Arial"/>
        </w:rPr>
      </w:pPr>
    </w:p>
    <w:sectPr w:rsidR="00341232" w:rsidRPr="00E27F3E" w:rsidSect="00D6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694C" w14:textId="77777777" w:rsidR="000B2654" w:rsidRDefault="000B2654" w:rsidP="000966A5">
      <w:r>
        <w:separator/>
      </w:r>
    </w:p>
  </w:endnote>
  <w:endnote w:type="continuationSeparator" w:id="0">
    <w:p w14:paraId="3FB6BF3F" w14:textId="77777777" w:rsidR="000B2654" w:rsidRDefault="000B2654" w:rsidP="000966A5">
      <w:r>
        <w:continuationSeparator/>
      </w:r>
    </w:p>
  </w:endnote>
  <w:endnote w:type="continuationNotice" w:id="1">
    <w:p w14:paraId="32525A8A" w14:textId="77777777" w:rsidR="000B2654" w:rsidRDefault="000B2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8F6E" w14:textId="77777777" w:rsidR="00044E26" w:rsidRDefault="00044E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5E45" w14:textId="3452DEF4" w:rsidR="00D674EF" w:rsidRPr="009C1390" w:rsidRDefault="00D674EF" w:rsidP="00D674EF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r w:rsidRPr="009C1390">
      <w:rPr>
        <w:rFonts w:ascii="Arial" w:hAnsi="Arial" w:cs="Arial"/>
        <w:sz w:val="20"/>
        <w:szCs w:val="20"/>
      </w:rPr>
      <w:t>AJ01-F</w:t>
    </w:r>
    <w:r w:rsidR="009C1390" w:rsidRPr="009C1390">
      <w:rPr>
        <w:rFonts w:ascii="Arial" w:hAnsi="Arial" w:cs="Arial"/>
        <w:sz w:val="20"/>
        <w:szCs w:val="20"/>
      </w:rPr>
      <w:t>32</w:t>
    </w:r>
    <w:r w:rsidRPr="009C1390">
      <w:rPr>
        <w:rFonts w:ascii="Arial" w:hAnsi="Arial" w:cs="Arial"/>
        <w:sz w:val="20"/>
        <w:szCs w:val="20"/>
      </w:rPr>
      <w:t xml:space="preserve"> </w:t>
    </w:r>
    <w:r w:rsidR="009C69FF">
      <w:rPr>
        <w:rFonts w:ascii="Arial" w:hAnsi="Arial" w:cs="Arial"/>
        <w:sz w:val="20"/>
        <w:szCs w:val="20"/>
      </w:rPr>
      <w:t xml:space="preserve">Vr.2 </w:t>
    </w:r>
    <w:r w:rsidRPr="009C1390">
      <w:rPr>
        <w:rFonts w:ascii="Arial" w:hAnsi="Arial" w:cs="Arial"/>
        <w:sz w:val="20"/>
        <w:szCs w:val="20"/>
      </w:rPr>
      <w:t>(20</w:t>
    </w:r>
    <w:r w:rsidR="009C69FF">
      <w:rPr>
        <w:rFonts w:ascii="Arial" w:hAnsi="Arial" w:cs="Arial"/>
        <w:sz w:val="20"/>
        <w:szCs w:val="20"/>
      </w:rPr>
      <w:t>21</w:t>
    </w:r>
    <w:r w:rsidRPr="009C1390">
      <w:rPr>
        <w:rFonts w:ascii="Arial" w:hAnsi="Arial" w:cs="Arial"/>
        <w:sz w:val="20"/>
        <w:szCs w:val="20"/>
      </w:rPr>
      <w:t>-1</w:t>
    </w:r>
    <w:r w:rsidR="00044E26">
      <w:rPr>
        <w:rFonts w:ascii="Arial" w:hAnsi="Arial" w:cs="Arial"/>
        <w:sz w:val="20"/>
        <w:szCs w:val="20"/>
      </w:rPr>
      <w:t>1</w:t>
    </w:r>
    <w:r w:rsidRPr="009C1390">
      <w:rPr>
        <w:rFonts w:ascii="Arial" w:hAnsi="Arial" w:cs="Arial"/>
        <w:sz w:val="20"/>
        <w:szCs w:val="20"/>
      </w:rPr>
      <w:t>-</w:t>
    </w:r>
    <w:r w:rsidR="00044E26">
      <w:rPr>
        <w:rFonts w:ascii="Arial" w:hAnsi="Arial" w:cs="Arial"/>
        <w:sz w:val="20"/>
        <w:szCs w:val="20"/>
      </w:rPr>
      <w:t>03</w:t>
    </w:r>
    <w:r w:rsidRPr="009C1390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70E8" w14:textId="77777777" w:rsidR="00044E26" w:rsidRDefault="00044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F626" w14:textId="77777777" w:rsidR="000B2654" w:rsidRDefault="000B2654" w:rsidP="000966A5">
      <w:r>
        <w:separator/>
      </w:r>
    </w:p>
  </w:footnote>
  <w:footnote w:type="continuationSeparator" w:id="0">
    <w:p w14:paraId="590D01F1" w14:textId="77777777" w:rsidR="000B2654" w:rsidRDefault="000B2654" w:rsidP="000966A5">
      <w:r>
        <w:continuationSeparator/>
      </w:r>
    </w:p>
  </w:footnote>
  <w:footnote w:type="continuationNotice" w:id="1">
    <w:p w14:paraId="06B5B8A8" w14:textId="77777777" w:rsidR="000B2654" w:rsidRDefault="000B2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0B2654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2642E6D6" w:rsidR="000966A5" w:rsidRDefault="000B2654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5.2pt;margin-top:-85.75pt;width:586.35pt;height:728.2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0B2654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44E26"/>
    <w:rsid w:val="000626FB"/>
    <w:rsid w:val="000966A5"/>
    <w:rsid w:val="000B2654"/>
    <w:rsid w:val="0013250D"/>
    <w:rsid w:val="00165BFE"/>
    <w:rsid w:val="00190F5E"/>
    <w:rsid w:val="00212DC9"/>
    <w:rsid w:val="00341232"/>
    <w:rsid w:val="003842A0"/>
    <w:rsid w:val="00466A7F"/>
    <w:rsid w:val="004D0393"/>
    <w:rsid w:val="00541D62"/>
    <w:rsid w:val="0054333F"/>
    <w:rsid w:val="005E08CE"/>
    <w:rsid w:val="006E3CE1"/>
    <w:rsid w:val="0073458E"/>
    <w:rsid w:val="00802F46"/>
    <w:rsid w:val="008753BC"/>
    <w:rsid w:val="008A483E"/>
    <w:rsid w:val="00966B08"/>
    <w:rsid w:val="009878AD"/>
    <w:rsid w:val="0099213B"/>
    <w:rsid w:val="009C1390"/>
    <w:rsid w:val="009C69FF"/>
    <w:rsid w:val="00A62A70"/>
    <w:rsid w:val="00A650EA"/>
    <w:rsid w:val="00B0094F"/>
    <w:rsid w:val="00BA5D86"/>
    <w:rsid w:val="00BA74D0"/>
    <w:rsid w:val="00C418DC"/>
    <w:rsid w:val="00C57555"/>
    <w:rsid w:val="00C702F3"/>
    <w:rsid w:val="00D21270"/>
    <w:rsid w:val="00D674EF"/>
    <w:rsid w:val="00DA3BFE"/>
    <w:rsid w:val="00DF1A43"/>
    <w:rsid w:val="00E27F3E"/>
    <w:rsid w:val="00E4797E"/>
    <w:rsid w:val="00E973FD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A62A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0D485-DB92-4CC9-B915-7F632651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Torres</cp:lastModifiedBy>
  <cp:revision>2</cp:revision>
  <dcterms:created xsi:type="dcterms:W3CDTF">2021-11-03T15:33:00Z</dcterms:created>
  <dcterms:modified xsi:type="dcterms:W3CDTF">2021-11-03T15:33:00Z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2361318</vt:i4>
  </property>
</Properties>
</file>