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0EA8" w14:textId="77777777" w:rsidR="00C67A66" w:rsidRPr="00C67A66" w:rsidRDefault="00C67A66" w:rsidP="00C67A66">
      <w:pPr>
        <w:pStyle w:val="Ttulo1"/>
        <w:rPr>
          <w:rFonts w:ascii="Arial Narrow" w:hAnsi="Arial Narrow"/>
          <w:sz w:val="22"/>
          <w:szCs w:val="22"/>
        </w:rPr>
      </w:pPr>
      <w:r w:rsidRPr="00C67A66">
        <w:rPr>
          <w:rFonts w:ascii="Arial Narrow" w:hAnsi="Arial Narrow"/>
          <w:sz w:val="22"/>
          <w:szCs w:val="22"/>
        </w:rPr>
        <w:t>1- TIPO DE MODIFICACIÓN</w:t>
      </w:r>
    </w:p>
    <w:p w14:paraId="296A220B" w14:textId="77777777" w:rsidR="00C67A66" w:rsidRPr="00C67A66" w:rsidRDefault="00C67A66" w:rsidP="00C67A66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2397"/>
        <w:gridCol w:w="3885"/>
      </w:tblGrid>
      <w:tr w:rsidR="00C67A66" w:rsidRPr="00E04CB1" w14:paraId="6046F864" w14:textId="77777777" w:rsidTr="004A5076">
        <w:tc>
          <w:tcPr>
            <w:tcW w:w="1656" w:type="pct"/>
            <w:shd w:val="clear" w:color="auto" w:fill="F2F2F2" w:themeFill="background1" w:themeFillShade="F2"/>
            <w:vAlign w:val="center"/>
          </w:tcPr>
          <w:p w14:paraId="67A8BFC2" w14:textId="77777777" w:rsidR="00C67A66" w:rsidRPr="00C67A66" w:rsidRDefault="00C67A66" w:rsidP="00C67A66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7A66">
              <w:rPr>
                <w:rFonts w:ascii="Arial Narrow" w:hAnsi="Arial Narrow"/>
                <w:sz w:val="22"/>
                <w:szCs w:val="22"/>
              </w:rPr>
              <w:t>SOLICITUD</w:t>
            </w:r>
          </w:p>
        </w:tc>
        <w:tc>
          <w:tcPr>
            <w:tcW w:w="1276" w:type="pct"/>
            <w:shd w:val="clear" w:color="auto" w:fill="F2F2F2" w:themeFill="background1" w:themeFillShade="F2"/>
            <w:vAlign w:val="center"/>
          </w:tcPr>
          <w:p w14:paraId="4FD1656B" w14:textId="77777777" w:rsidR="00C67A66" w:rsidRPr="00C67A66" w:rsidRDefault="00C67A66" w:rsidP="00C67A66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F2CA1F3" w14:textId="77777777" w:rsidR="00C67A66" w:rsidRPr="00C67A66" w:rsidRDefault="00C67A66" w:rsidP="00C67A66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7A66">
              <w:rPr>
                <w:rFonts w:ascii="Arial Narrow" w:hAnsi="Arial Narrow"/>
                <w:sz w:val="22"/>
                <w:szCs w:val="22"/>
              </w:rPr>
              <w:t>REQUERIDA (SI - NO)</w:t>
            </w:r>
          </w:p>
          <w:p w14:paraId="5E4DA637" w14:textId="77777777" w:rsidR="00C67A66" w:rsidRPr="00C67A66" w:rsidRDefault="00C67A66" w:rsidP="00C67A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8" w:type="pct"/>
            <w:shd w:val="clear" w:color="auto" w:fill="F2F2F2" w:themeFill="background1" w:themeFillShade="F2"/>
          </w:tcPr>
          <w:p w14:paraId="63EE7BFF" w14:textId="77777777" w:rsidR="00C67A66" w:rsidRPr="00C67A66" w:rsidRDefault="00C67A66" w:rsidP="00C67A66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F17D4AE" w14:textId="77777777" w:rsidR="00C67A66" w:rsidRPr="00C67A66" w:rsidRDefault="00C67A66" w:rsidP="00C67A66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7A66">
              <w:rPr>
                <w:rFonts w:ascii="Arial Narrow" w:hAnsi="Arial Narrow"/>
                <w:sz w:val="22"/>
                <w:szCs w:val="22"/>
              </w:rPr>
              <w:t>DESCRIPCIÓN</w:t>
            </w:r>
          </w:p>
        </w:tc>
      </w:tr>
      <w:tr w:rsidR="00C67A66" w:rsidRPr="00E04CB1" w14:paraId="2EEDC779" w14:textId="77777777" w:rsidTr="002840D0">
        <w:trPr>
          <w:cantSplit/>
          <w:trHeight w:val="20"/>
        </w:trPr>
        <w:tc>
          <w:tcPr>
            <w:tcW w:w="1656" w:type="pct"/>
            <w:tcBorders>
              <w:bottom w:val="single" w:sz="4" w:space="0" w:color="auto"/>
            </w:tcBorders>
            <w:vAlign w:val="center"/>
          </w:tcPr>
          <w:p w14:paraId="1DB404B9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>Adición de valor</w:t>
            </w:r>
          </w:p>
        </w:tc>
        <w:tc>
          <w:tcPr>
            <w:tcW w:w="1276" w:type="pct"/>
            <w:vAlign w:val="center"/>
          </w:tcPr>
          <w:p w14:paraId="1E25F25E" w14:textId="08EE5387" w:rsidR="00C67A66" w:rsidRPr="00C67A66" w:rsidRDefault="00B9741B" w:rsidP="004147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tag w:val="SI"/>
                <w:id w:val="-712345905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164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1472E">
              <w:rPr>
                <w:rFonts w:ascii="Arial Narrow" w:hAnsi="Arial Narrow"/>
                <w:sz w:val="22"/>
                <w:szCs w:val="22"/>
              </w:rPr>
              <w:t xml:space="preserve">SI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tag w:val="SI"/>
                <w:id w:val="1140383201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4147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1472E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2796929"/>
            <w:placeholder>
              <w:docPart w:val="B86E18FC91554849B7C1DF536F0C2D20"/>
            </w:placeholder>
            <w:showingPlcHdr/>
          </w:sdtPr>
          <w:sdtEndPr/>
          <w:sdtContent>
            <w:tc>
              <w:tcPr>
                <w:tcW w:w="2068" w:type="pct"/>
              </w:tcPr>
              <w:p w14:paraId="30CFCCBA" w14:textId="7E5EEF74" w:rsidR="00C67A66" w:rsidRPr="00297F62" w:rsidRDefault="004D7FDC" w:rsidP="00FB42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297F62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67A66" w:rsidRPr="00E04CB1" w14:paraId="0A232DBD" w14:textId="77777777" w:rsidTr="002840D0">
        <w:trPr>
          <w:cantSplit/>
          <w:trHeight w:val="20"/>
        </w:trPr>
        <w:tc>
          <w:tcPr>
            <w:tcW w:w="16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0A46DE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>Prórroga del plazo de ejecución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4DB1A6" w14:textId="30A13945" w:rsidR="00C67A66" w:rsidRPr="00C67A66" w:rsidRDefault="00B9741B" w:rsidP="004A50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tag w:val="SI"/>
                <w:id w:val="994455655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4147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1472E">
              <w:rPr>
                <w:rFonts w:ascii="Arial Narrow" w:hAnsi="Arial Narrow"/>
                <w:sz w:val="22"/>
                <w:szCs w:val="22"/>
              </w:rPr>
              <w:t xml:space="preserve">SI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tag w:val="SI"/>
                <w:id w:val="890305405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4147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1472E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3585207"/>
            <w:placeholder>
              <w:docPart w:val="B15B3D015D3D4D30B4C9EA10FA9B4893"/>
            </w:placeholder>
            <w:showingPlcHdr/>
          </w:sdtPr>
          <w:sdtEndPr/>
          <w:sdtContent>
            <w:tc>
              <w:tcPr>
                <w:tcW w:w="2068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BA52902" w14:textId="7C9CF5AD" w:rsidR="00C67A66" w:rsidRPr="00297F62" w:rsidRDefault="00FB42DF" w:rsidP="00FB42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297F62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67A66" w:rsidRPr="00E04CB1" w14:paraId="25041E8C" w14:textId="77777777" w:rsidTr="002840D0">
        <w:trPr>
          <w:cantSplit/>
          <w:trHeight w:val="20"/>
        </w:trPr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14:paraId="029E5074" w14:textId="3BCEC791" w:rsidR="00C67A66" w:rsidRPr="00C67A66" w:rsidRDefault="00C67A66" w:rsidP="00CC6C7D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 xml:space="preserve"> Aclaración o Corrección</w:t>
            </w:r>
          </w:p>
        </w:tc>
        <w:tc>
          <w:tcPr>
            <w:tcW w:w="1276" w:type="pct"/>
            <w:vAlign w:val="center"/>
          </w:tcPr>
          <w:p w14:paraId="0E812CBD" w14:textId="1AC0D33F" w:rsidR="00C67A66" w:rsidRPr="00C67A66" w:rsidRDefault="00B9741B" w:rsidP="004A50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tag w:val="SI"/>
                <w:id w:val="1748845094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4147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1472E">
              <w:rPr>
                <w:rFonts w:ascii="Arial Narrow" w:hAnsi="Arial Narrow"/>
                <w:sz w:val="22"/>
                <w:szCs w:val="22"/>
              </w:rPr>
              <w:t xml:space="preserve">SI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tag w:val="SI"/>
                <w:id w:val="-187218689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4147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1472E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582949053"/>
            <w:placeholder>
              <w:docPart w:val="9915AC2C55734F48B8EDDC01E2480767"/>
            </w:placeholder>
            <w:showingPlcHdr/>
          </w:sdtPr>
          <w:sdtEndPr/>
          <w:sdtContent>
            <w:tc>
              <w:tcPr>
                <w:tcW w:w="2068" w:type="pct"/>
              </w:tcPr>
              <w:p w14:paraId="0C9E03CA" w14:textId="708F2191" w:rsidR="00C67A66" w:rsidRPr="00297F62" w:rsidRDefault="00FB42DF" w:rsidP="00FB42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297F62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67A66" w:rsidRPr="00E04CB1" w14:paraId="17ABA9A2" w14:textId="77777777" w:rsidTr="002840D0">
        <w:trPr>
          <w:cantSplit/>
          <w:trHeight w:val="20"/>
        </w:trPr>
        <w:tc>
          <w:tcPr>
            <w:tcW w:w="1656" w:type="pct"/>
            <w:vAlign w:val="center"/>
          </w:tcPr>
          <w:p w14:paraId="2A14A33F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 xml:space="preserve">Suspensión </w:t>
            </w:r>
          </w:p>
        </w:tc>
        <w:tc>
          <w:tcPr>
            <w:tcW w:w="1276" w:type="pct"/>
            <w:vAlign w:val="center"/>
          </w:tcPr>
          <w:p w14:paraId="74C77F2D" w14:textId="4678AD5F" w:rsidR="00C67A66" w:rsidRPr="0041472E" w:rsidRDefault="00B9741B" w:rsidP="004A5076">
            <w:pPr>
              <w:pStyle w:val="Ttulo1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ag w:val="SI"/>
                <w:id w:val="-454553583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41472E" w:rsidRPr="0041472E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41472E" w:rsidRPr="0041472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SI      </w:t>
            </w:r>
            <w:sdt>
              <w:sdtPr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ag w:val="SI"/>
                <w:id w:val="-1171323445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41472E" w:rsidRPr="0041472E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41472E" w:rsidRPr="0041472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NO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53919042"/>
            <w:placeholder>
              <w:docPart w:val="3C8F52ECABEA4D8693C539551C7868A5"/>
            </w:placeholder>
            <w:showingPlcHdr/>
          </w:sdtPr>
          <w:sdtEndPr/>
          <w:sdtContent>
            <w:tc>
              <w:tcPr>
                <w:tcW w:w="2068" w:type="pct"/>
              </w:tcPr>
              <w:p w14:paraId="2466D2A4" w14:textId="70AAEB59" w:rsidR="00C67A66" w:rsidRPr="00297F62" w:rsidRDefault="00FB42DF" w:rsidP="00FB42DF">
                <w:pPr>
                  <w:pStyle w:val="Ttulo1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297F62">
                  <w:rPr>
                    <w:rStyle w:val="Textodelmarcadordeposicin"/>
                    <w:b w:val="0"/>
                    <w:bCs w:val="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67A66" w:rsidRPr="00E04CB1" w14:paraId="71964E28" w14:textId="77777777" w:rsidTr="002840D0">
        <w:trPr>
          <w:cantSplit/>
          <w:trHeight w:val="20"/>
        </w:trPr>
        <w:tc>
          <w:tcPr>
            <w:tcW w:w="1656" w:type="pct"/>
            <w:vAlign w:val="center"/>
          </w:tcPr>
          <w:p w14:paraId="2F976D57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>Cesión</w:t>
            </w:r>
          </w:p>
        </w:tc>
        <w:tc>
          <w:tcPr>
            <w:tcW w:w="1276" w:type="pct"/>
            <w:vAlign w:val="center"/>
          </w:tcPr>
          <w:p w14:paraId="5F4A7300" w14:textId="2F641C71" w:rsidR="00C67A66" w:rsidRPr="0041472E" w:rsidRDefault="00B9741B" w:rsidP="004A5076">
            <w:pPr>
              <w:pStyle w:val="Ttulo1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ag w:val="SI"/>
                <w:id w:val="1027601668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41472E" w:rsidRPr="0041472E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41472E" w:rsidRPr="0041472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SI      </w:t>
            </w:r>
            <w:sdt>
              <w:sdtPr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ag w:val="SI"/>
                <w:id w:val="185955074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41472E" w:rsidRPr="0041472E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41472E" w:rsidRPr="0041472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NO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5502524"/>
            <w:placeholder>
              <w:docPart w:val="AC39588E8BDF4349985AAB84CDC4D2AA"/>
            </w:placeholder>
            <w:showingPlcHdr/>
          </w:sdtPr>
          <w:sdtEndPr/>
          <w:sdtContent>
            <w:tc>
              <w:tcPr>
                <w:tcW w:w="2068" w:type="pct"/>
              </w:tcPr>
              <w:p w14:paraId="462AC362" w14:textId="2B7CDE8F" w:rsidR="00C67A66" w:rsidRPr="00297F62" w:rsidRDefault="00FB42DF" w:rsidP="00FB42DF">
                <w:pPr>
                  <w:pStyle w:val="Ttulo1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297F62">
                  <w:rPr>
                    <w:rStyle w:val="Textodelmarcadordeposicin"/>
                    <w:b w:val="0"/>
                    <w:bCs w:val="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67A66" w:rsidRPr="00E04CB1" w14:paraId="46C60FB3" w14:textId="77777777" w:rsidTr="002840D0">
        <w:trPr>
          <w:cantSplit/>
          <w:trHeight w:val="20"/>
        </w:trPr>
        <w:tc>
          <w:tcPr>
            <w:tcW w:w="1656" w:type="pct"/>
            <w:vAlign w:val="center"/>
          </w:tcPr>
          <w:p w14:paraId="2E414048" w14:textId="70AE2C2B" w:rsidR="00C67A66" w:rsidRPr="00C67A66" w:rsidRDefault="00C67A66" w:rsidP="00735756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>Terminación</w:t>
            </w:r>
            <w:r w:rsidR="005959A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5959A5" w:rsidRPr="006978CB">
              <w:rPr>
                <w:rFonts w:ascii="Arial Narrow" w:hAnsi="Arial Narrow"/>
                <w:i/>
                <w:sz w:val="22"/>
                <w:szCs w:val="22"/>
              </w:rPr>
              <w:t>anticipada</w:t>
            </w:r>
          </w:p>
        </w:tc>
        <w:tc>
          <w:tcPr>
            <w:tcW w:w="1276" w:type="pct"/>
            <w:vAlign w:val="center"/>
          </w:tcPr>
          <w:p w14:paraId="184BC56D" w14:textId="76212933" w:rsidR="00C67A66" w:rsidRPr="0041472E" w:rsidRDefault="00B9741B" w:rsidP="004A5076">
            <w:pPr>
              <w:pStyle w:val="Ttulo1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ag w:val="SI"/>
                <w:id w:val="1564984226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41472E" w:rsidRPr="0041472E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41472E" w:rsidRPr="0041472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SI      </w:t>
            </w:r>
            <w:sdt>
              <w:sdtPr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ag w:val="SI"/>
                <w:id w:val="1959992430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41472E" w:rsidRPr="0041472E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41472E" w:rsidRPr="0041472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NO</w:t>
            </w:r>
          </w:p>
        </w:tc>
        <w:sdt>
          <w:sdtPr>
            <w:rPr>
              <w:rFonts w:ascii="Arial Narrow" w:hAnsi="Arial Narrow"/>
              <w:b w:val="0"/>
              <w:bCs w:val="0"/>
              <w:sz w:val="20"/>
              <w:szCs w:val="20"/>
            </w:rPr>
            <w:id w:val="1420595288"/>
            <w:placeholder>
              <w:docPart w:val="A273D7C75C924D1480A8808F955552CA"/>
            </w:placeholder>
            <w:showingPlcHdr/>
          </w:sdtPr>
          <w:sdtEndPr/>
          <w:sdtContent>
            <w:tc>
              <w:tcPr>
                <w:tcW w:w="2068" w:type="pct"/>
              </w:tcPr>
              <w:p w14:paraId="2DE1B413" w14:textId="6C9534AB" w:rsidR="00C67A66" w:rsidRPr="00297F62" w:rsidRDefault="00FB42DF" w:rsidP="00FB42DF">
                <w:pPr>
                  <w:pStyle w:val="Ttulo1"/>
                  <w:jc w:val="center"/>
                  <w:rPr>
                    <w:rFonts w:ascii="Arial Narrow" w:hAnsi="Arial Narrow"/>
                    <w:b w:val="0"/>
                    <w:bCs w:val="0"/>
                    <w:sz w:val="20"/>
                    <w:szCs w:val="20"/>
                  </w:rPr>
                </w:pPr>
                <w:r w:rsidRPr="00297F62">
                  <w:rPr>
                    <w:rStyle w:val="Textodelmarcadordeposicin"/>
                    <w:b w:val="0"/>
                    <w:bCs w:val="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375514DA" w14:textId="77777777" w:rsidR="00C67A66" w:rsidRDefault="00C67A66" w:rsidP="00C67A66">
      <w:pPr>
        <w:pStyle w:val="Ttulo3"/>
        <w:rPr>
          <w:rFonts w:ascii="Times New Roman" w:eastAsia="Times New Roman" w:hAnsi="Times New Roman" w:cs="Times New Roman"/>
          <w:color w:val="auto"/>
          <w:sz w:val="18"/>
        </w:rPr>
      </w:pPr>
    </w:p>
    <w:p w14:paraId="560DCC55" w14:textId="77777777" w:rsidR="00C67A66" w:rsidRPr="00C67A66" w:rsidRDefault="00C67A66" w:rsidP="00C67A66">
      <w:pPr>
        <w:jc w:val="both"/>
        <w:rPr>
          <w:rFonts w:ascii="Arial Narrow" w:hAnsi="Arial Narrow"/>
          <w:sz w:val="22"/>
          <w:szCs w:val="22"/>
        </w:rPr>
      </w:pPr>
    </w:p>
    <w:p w14:paraId="6A64AA40" w14:textId="77777777" w:rsidR="00C67A66" w:rsidRDefault="00C67A66" w:rsidP="00C67A66">
      <w:pPr>
        <w:pStyle w:val="Ttulo1"/>
        <w:jc w:val="both"/>
        <w:rPr>
          <w:sz w:val="18"/>
        </w:rPr>
      </w:pPr>
      <w:r w:rsidRPr="00C67A66">
        <w:rPr>
          <w:rFonts w:ascii="Arial Narrow" w:hAnsi="Arial Narrow"/>
          <w:sz w:val="22"/>
          <w:szCs w:val="22"/>
        </w:rPr>
        <w:t>2- INFORMACIÓN SOBRE EL CONTRATO OBJETO DE MODIFICACIÓN</w:t>
      </w:r>
      <w:r w:rsidRPr="00E04CB1">
        <w:rPr>
          <w:sz w:val="18"/>
        </w:rPr>
        <w:t xml:space="preserve"> </w:t>
      </w:r>
    </w:p>
    <w:p w14:paraId="32E43D21" w14:textId="77777777" w:rsidR="00C67A66" w:rsidRPr="002840D0" w:rsidRDefault="00C67A66" w:rsidP="00C67A66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353"/>
        <w:gridCol w:w="1351"/>
        <w:gridCol w:w="1488"/>
        <w:gridCol w:w="1892"/>
        <w:gridCol w:w="2162"/>
      </w:tblGrid>
      <w:tr w:rsidR="00C67A66" w:rsidRPr="002840D0" w14:paraId="7DC1D25B" w14:textId="77777777" w:rsidTr="00B525E4">
        <w:trPr>
          <w:trHeight w:val="284"/>
        </w:trPr>
        <w:tc>
          <w:tcPr>
            <w:tcW w:w="61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9F9B2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>TIPO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D1249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</w:rPr>
            </w:pPr>
            <w:r w:rsidRPr="002840D0">
              <w:rPr>
                <w:rFonts w:ascii="Arial Narrow" w:hAnsi="Arial Narrow"/>
                <w:sz w:val="18"/>
              </w:rPr>
              <w:t>Número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32E4C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</w:rPr>
            </w:pPr>
            <w:r w:rsidRPr="002840D0">
              <w:rPr>
                <w:rFonts w:ascii="Arial Narrow" w:hAnsi="Arial Narrow"/>
                <w:sz w:val="18"/>
              </w:rPr>
              <w:t>Fecha de suscripción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3E0CB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</w:rPr>
            </w:pPr>
            <w:r w:rsidRPr="002840D0">
              <w:rPr>
                <w:rFonts w:ascii="Arial Narrow" w:hAnsi="Arial Narrow"/>
                <w:sz w:val="18"/>
              </w:rPr>
              <w:t>Fecha de acta de iniciación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394A6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</w:rPr>
            </w:pPr>
            <w:r w:rsidRPr="002840D0">
              <w:rPr>
                <w:rFonts w:ascii="Arial Narrow" w:hAnsi="Arial Narrow"/>
                <w:sz w:val="18"/>
              </w:rPr>
              <w:t>Plazo de ejecución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A9A64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</w:rPr>
            </w:pPr>
            <w:r w:rsidRPr="002840D0">
              <w:rPr>
                <w:rFonts w:ascii="Arial Narrow" w:hAnsi="Arial Narrow"/>
                <w:sz w:val="18"/>
              </w:rPr>
              <w:t>Fecha de terminación de la ejecución</w:t>
            </w:r>
          </w:p>
        </w:tc>
      </w:tr>
      <w:tr w:rsidR="00682EF5" w:rsidRPr="002840D0" w14:paraId="4F81AB2E" w14:textId="77777777" w:rsidTr="00B525E4">
        <w:trPr>
          <w:trHeight w:val="284"/>
        </w:trPr>
        <w:tc>
          <w:tcPr>
            <w:tcW w:w="61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FD9B5" w14:textId="77777777" w:rsidR="00682EF5" w:rsidRPr="002840D0" w:rsidRDefault="00682EF5" w:rsidP="00682EF5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>CONTRATO</w:t>
            </w:r>
          </w:p>
        </w:tc>
        <w:sdt>
          <w:sdtPr>
            <w:rPr>
              <w:rFonts w:ascii="Arial Narrow" w:hAnsi="Arial Narrow"/>
              <w:b w:val="0"/>
              <w:sz w:val="16"/>
              <w:szCs w:val="22"/>
            </w:rPr>
            <w:id w:val="12882313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3FB6EA" w14:textId="6B3C3F04" w:rsidR="00682EF5" w:rsidRPr="001E7B09" w:rsidRDefault="004D7FDC" w:rsidP="00682EF5">
                <w:pPr>
                  <w:pStyle w:val="Ttulo1"/>
                  <w:jc w:val="center"/>
                  <w:rPr>
                    <w:rFonts w:ascii="Arial Narrow" w:hAnsi="Arial Narrow"/>
                    <w:b w:val="0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 w:val="0"/>
                    <w:bCs w:val="0"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22"/>
                <w:highlight w:val="yellow"/>
                <w:lang w:eastAsia="es-CO"/>
              </w:rPr>
              <w:id w:val="2073383650"/>
              <w:placeholder>
                <w:docPart w:val="DefaultPlaceholder_-1854013437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6F5917C1" w14:textId="786FDFFD" w:rsidR="00682EF5" w:rsidRPr="001E7B09" w:rsidRDefault="000A392B" w:rsidP="000A392B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 Narrow" w:hAnsi="Arial Narrow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color w:val="auto"/>
                    <w:sz w:val="16"/>
                    <w:szCs w:val="22"/>
                  </w:rPr>
                  <w:t>Haga clic aquí o pulse para escribir una fecha.</w:t>
                </w:r>
              </w:p>
            </w:sdtContent>
          </w:sdt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22"/>
                <w:highlight w:val="yellow"/>
                <w:lang w:eastAsia="es-CO"/>
              </w:rPr>
              <w:id w:val="1405256911"/>
              <w:placeholder>
                <w:docPart w:val="E876A1FECF25475CB7840D477F9A0C06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2B08793E" w14:textId="77777777" w:rsidR="000A392B" w:rsidRPr="001E7B09" w:rsidRDefault="000A392B" w:rsidP="000A392B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sz w:val="16"/>
                    <w:szCs w:val="22"/>
                    <w:highlight w:val="yellow"/>
                    <w:lang w:eastAsia="es-CO"/>
                  </w:rPr>
                </w:pPr>
                <w:r w:rsidRPr="001E7B09">
                  <w:rPr>
                    <w:rStyle w:val="Textodelmarcadordeposicin"/>
                    <w:color w:val="auto"/>
                    <w:sz w:val="16"/>
                    <w:szCs w:val="22"/>
                  </w:rPr>
                  <w:t>Haga clic aquí o pulse para escribir una fecha.</w:t>
                </w:r>
              </w:p>
            </w:sdtContent>
          </w:sdt>
          <w:p w14:paraId="47F144C5" w14:textId="113142ED" w:rsidR="00682EF5" w:rsidRPr="001E7B09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6"/>
                <w:szCs w:val="22"/>
              </w:rPr>
            </w:pPr>
          </w:p>
        </w:tc>
        <w:sdt>
          <w:sdtPr>
            <w:rPr>
              <w:rFonts w:ascii="Arial Narrow" w:hAnsi="Arial Narrow"/>
              <w:b w:val="0"/>
              <w:sz w:val="16"/>
              <w:szCs w:val="22"/>
            </w:rPr>
            <w:id w:val="-274783993"/>
            <w:placeholder>
              <w:docPart w:val="AE627BA6FD4243038EBBAC01DEC18788"/>
            </w:placeholder>
            <w:showingPlcHdr/>
            <w:text/>
          </w:sdtPr>
          <w:sdtEndPr/>
          <w:sdtContent>
            <w:tc>
              <w:tcPr>
                <w:tcW w:w="10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E80493" w14:textId="2F89B8E9" w:rsidR="00682EF5" w:rsidRPr="001E7B09" w:rsidRDefault="004D7FDC" w:rsidP="00682EF5">
                <w:pPr>
                  <w:pStyle w:val="Ttulo1"/>
                  <w:jc w:val="center"/>
                  <w:rPr>
                    <w:rFonts w:ascii="Arial Narrow" w:hAnsi="Arial Narrow"/>
                    <w:b w:val="0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 w:val="0"/>
                    <w:bCs w:val="0"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22"/>
                <w:highlight w:val="yellow"/>
                <w:lang w:eastAsia="es-CO"/>
              </w:rPr>
              <w:id w:val="1595288424"/>
              <w:placeholder>
                <w:docPart w:val="D1665D857184439FB976720F6EEBC661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3BB3ACDB" w14:textId="77777777" w:rsidR="000A392B" w:rsidRPr="001E7B09" w:rsidRDefault="000A392B" w:rsidP="000A392B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sz w:val="16"/>
                    <w:szCs w:val="22"/>
                    <w:highlight w:val="yellow"/>
                    <w:lang w:eastAsia="es-CO"/>
                  </w:rPr>
                </w:pPr>
                <w:r w:rsidRPr="001E7B09">
                  <w:rPr>
                    <w:rStyle w:val="Textodelmarcadordeposicin"/>
                    <w:color w:val="auto"/>
                    <w:sz w:val="16"/>
                    <w:szCs w:val="22"/>
                  </w:rPr>
                  <w:t>Haga clic aquí o pulse para escribir una fecha.</w:t>
                </w:r>
              </w:p>
            </w:sdtContent>
          </w:sdt>
          <w:p w14:paraId="19042810" w14:textId="59F538A9" w:rsidR="00682EF5" w:rsidRPr="001E7B09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682EF5" w:rsidRPr="002840D0" w14:paraId="136D6854" w14:textId="77777777" w:rsidTr="00B525E4">
        <w:trPr>
          <w:trHeight w:val="284"/>
        </w:trPr>
        <w:tc>
          <w:tcPr>
            <w:tcW w:w="61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0D47C" w14:textId="77777777" w:rsidR="00682EF5" w:rsidRPr="002840D0" w:rsidRDefault="00682EF5" w:rsidP="00682EF5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>CONVENIO</w:t>
            </w:r>
          </w:p>
        </w:tc>
        <w:sdt>
          <w:sdtPr>
            <w:rPr>
              <w:rFonts w:ascii="Arial Narrow" w:hAnsi="Arial Narrow"/>
              <w:b w:val="0"/>
              <w:sz w:val="16"/>
              <w:szCs w:val="22"/>
            </w:rPr>
            <w:id w:val="-1533868134"/>
            <w:placeholder>
              <w:docPart w:val="31CF52AA16984E6CB3AF497AD6588A11"/>
            </w:placeholder>
            <w:showingPlcHdr/>
            <w:text/>
          </w:sdtPr>
          <w:sdtEndPr/>
          <w:sdtContent>
            <w:tc>
              <w:tcPr>
                <w:tcW w:w="7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346B8C" w14:textId="78B3320D" w:rsidR="00682EF5" w:rsidRPr="001E7B09" w:rsidRDefault="004D7FDC" w:rsidP="00682EF5">
                <w:pPr>
                  <w:pStyle w:val="Ttulo1"/>
                  <w:jc w:val="center"/>
                  <w:rPr>
                    <w:rFonts w:ascii="Arial Narrow" w:hAnsi="Arial Narrow"/>
                    <w:b w:val="0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 w:val="0"/>
                    <w:bCs w:val="0"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22"/>
                <w:highlight w:val="yellow"/>
                <w:lang w:eastAsia="es-CO"/>
              </w:rPr>
              <w:id w:val="1601838036"/>
              <w:placeholder>
                <w:docPart w:val="926C7A56DC8949D2956171B590673765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69B0AA55" w14:textId="77777777" w:rsidR="000A392B" w:rsidRPr="001E7B09" w:rsidRDefault="000A392B" w:rsidP="000A392B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sz w:val="16"/>
                    <w:szCs w:val="22"/>
                    <w:highlight w:val="yellow"/>
                    <w:lang w:eastAsia="es-CO"/>
                  </w:rPr>
                </w:pPr>
                <w:r w:rsidRPr="001E7B09">
                  <w:rPr>
                    <w:rStyle w:val="Textodelmarcadordeposicin"/>
                    <w:color w:val="auto"/>
                    <w:sz w:val="16"/>
                    <w:szCs w:val="22"/>
                  </w:rPr>
                  <w:t>Haga clic aquí o pulse para escribir una fecha.</w:t>
                </w:r>
              </w:p>
            </w:sdtContent>
          </w:sdt>
          <w:p w14:paraId="450E8CD0" w14:textId="4C3BDDEB" w:rsidR="00682EF5" w:rsidRPr="001E7B09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22"/>
                <w:highlight w:val="yellow"/>
                <w:lang w:eastAsia="es-CO"/>
              </w:rPr>
              <w:id w:val="-137113666"/>
              <w:placeholder>
                <w:docPart w:val="7235E12EE6EE4B12A5B0E6D93DF6AEE8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0F1ABF39" w14:textId="77777777" w:rsidR="000A392B" w:rsidRPr="001E7B09" w:rsidRDefault="000A392B" w:rsidP="000A392B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sz w:val="16"/>
                    <w:szCs w:val="22"/>
                    <w:highlight w:val="yellow"/>
                    <w:lang w:eastAsia="es-CO"/>
                  </w:rPr>
                </w:pPr>
                <w:r w:rsidRPr="001E7B09">
                  <w:rPr>
                    <w:rStyle w:val="Textodelmarcadordeposicin"/>
                    <w:color w:val="auto"/>
                    <w:sz w:val="16"/>
                    <w:szCs w:val="22"/>
                  </w:rPr>
                  <w:t>Haga clic aquí o pulse para escribir una fecha.</w:t>
                </w:r>
              </w:p>
            </w:sdtContent>
          </w:sdt>
          <w:p w14:paraId="5A3CCED1" w14:textId="69018F7B" w:rsidR="00682EF5" w:rsidRPr="001E7B09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6"/>
                <w:szCs w:val="22"/>
              </w:rPr>
            </w:pPr>
          </w:p>
        </w:tc>
        <w:sdt>
          <w:sdtPr>
            <w:rPr>
              <w:rFonts w:ascii="Arial Narrow" w:hAnsi="Arial Narrow"/>
              <w:b w:val="0"/>
              <w:sz w:val="16"/>
              <w:szCs w:val="22"/>
            </w:rPr>
            <w:id w:val="1463608172"/>
            <w:placeholder>
              <w:docPart w:val="0DF0E5FD9E0747DDA51C1D6C7175C871"/>
            </w:placeholder>
            <w:showingPlcHdr/>
            <w:text/>
          </w:sdtPr>
          <w:sdtEndPr/>
          <w:sdtContent>
            <w:tc>
              <w:tcPr>
                <w:tcW w:w="10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D71E29" w14:textId="121AEE6F" w:rsidR="00682EF5" w:rsidRPr="001E7B09" w:rsidRDefault="004D7FDC" w:rsidP="00682EF5">
                <w:pPr>
                  <w:pStyle w:val="Ttulo1"/>
                  <w:jc w:val="center"/>
                  <w:rPr>
                    <w:rFonts w:ascii="Arial Narrow" w:hAnsi="Arial Narrow"/>
                    <w:b w:val="0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 w:val="0"/>
                    <w:bCs w:val="0"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22"/>
                <w:highlight w:val="yellow"/>
                <w:lang w:eastAsia="es-CO"/>
              </w:rPr>
              <w:id w:val="1680459128"/>
              <w:placeholder>
                <w:docPart w:val="E358E5610DE44849A01BBD4DE242A71D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72698506" w14:textId="77777777" w:rsidR="000A392B" w:rsidRPr="001E7B09" w:rsidRDefault="000A392B" w:rsidP="000A392B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sz w:val="16"/>
                    <w:szCs w:val="22"/>
                    <w:highlight w:val="yellow"/>
                    <w:lang w:eastAsia="es-CO"/>
                  </w:rPr>
                </w:pPr>
                <w:r w:rsidRPr="001E7B09">
                  <w:rPr>
                    <w:rStyle w:val="Textodelmarcadordeposicin"/>
                    <w:color w:val="auto"/>
                    <w:sz w:val="16"/>
                    <w:szCs w:val="22"/>
                  </w:rPr>
                  <w:t>Haga clic aquí o pulse para escribir una fecha.</w:t>
                </w:r>
              </w:p>
            </w:sdtContent>
          </w:sdt>
          <w:p w14:paraId="7CACFCDB" w14:textId="6B297FB2" w:rsidR="00682EF5" w:rsidRPr="001E7B09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6"/>
                <w:szCs w:val="22"/>
              </w:rPr>
            </w:pPr>
          </w:p>
        </w:tc>
      </w:tr>
    </w:tbl>
    <w:p w14:paraId="67482146" w14:textId="77777777" w:rsidR="00C67A66" w:rsidRPr="002840D0" w:rsidRDefault="00C67A66" w:rsidP="00C67A66">
      <w:pPr>
        <w:rPr>
          <w:rFonts w:ascii="Arial Narrow" w:hAnsi="Arial Narrow"/>
          <w:sz w:val="18"/>
        </w:rPr>
      </w:pPr>
    </w:p>
    <w:p w14:paraId="55317490" w14:textId="77777777" w:rsidR="002840D0" w:rsidRPr="002840D0" w:rsidRDefault="002840D0" w:rsidP="00C67A66">
      <w:pPr>
        <w:rPr>
          <w:rFonts w:ascii="Arial Narrow" w:hAnsi="Arial Narrow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8126"/>
      </w:tblGrid>
      <w:tr w:rsidR="00C67A66" w:rsidRPr="002840D0" w14:paraId="4853D057" w14:textId="77777777" w:rsidTr="00B525E4">
        <w:trPr>
          <w:trHeight w:val="284"/>
        </w:trPr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655194FF" w14:textId="77777777" w:rsidR="00C67A66" w:rsidRPr="002840D0" w:rsidRDefault="00C67A66" w:rsidP="00735756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>Contratista</w:t>
            </w:r>
          </w:p>
        </w:tc>
        <w:sdt>
          <w:sdtPr>
            <w:rPr>
              <w:rFonts w:ascii="Arial Narrow" w:hAnsi="Arial Narrow"/>
              <w:b/>
              <w:sz w:val="16"/>
              <w:szCs w:val="22"/>
            </w:rPr>
            <w:id w:val="1705131402"/>
            <w:placeholder>
              <w:docPart w:val="C8C4C5CEDF3549CB8227294816BEAB32"/>
            </w:placeholder>
            <w:showingPlcHdr/>
            <w:text/>
          </w:sdtPr>
          <w:sdtEndPr/>
          <w:sdtContent>
            <w:tc>
              <w:tcPr>
                <w:tcW w:w="4325" w:type="pct"/>
                <w:vAlign w:val="center"/>
              </w:tcPr>
              <w:p w14:paraId="05CDEEEE" w14:textId="1000F478" w:rsidR="00C67A66" w:rsidRPr="001E7B09" w:rsidRDefault="004D7FDC" w:rsidP="00735756">
                <w:pPr>
                  <w:rPr>
                    <w:rFonts w:ascii="Arial Narrow" w:hAnsi="Arial Narrow"/>
                    <w:b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/>
                    <w:bCs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67A66" w:rsidRPr="002840D0" w14:paraId="0DE4D58F" w14:textId="77777777" w:rsidTr="00B525E4">
        <w:trPr>
          <w:trHeight w:val="284"/>
        </w:trPr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526C7611" w14:textId="77777777" w:rsidR="00C67A66" w:rsidRPr="002840D0" w:rsidRDefault="002840D0" w:rsidP="00735756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 xml:space="preserve">Supervisor y/o </w:t>
            </w:r>
            <w:r w:rsidR="00C67A66" w:rsidRPr="002840D0">
              <w:rPr>
                <w:rFonts w:ascii="Arial Narrow" w:hAnsi="Arial Narrow"/>
                <w:sz w:val="18"/>
                <w:szCs w:val="18"/>
              </w:rPr>
              <w:t xml:space="preserve">Interventor </w:t>
            </w:r>
            <w:r w:rsidR="0008326A" w:rsidRPr="006978CB">
              <w:rPr>
                <w:rFonts w:ascii="Arial Narrow" w:hAnsi="Arial Narrow"/>
                <w:i/>
                <w:sz w:val="18"/>
                <w:szCs w:val="18"/>
              </w:rPr>
              <w:t>(nombre y cargo)</w:t>
            </w:r>
            <w:r w:rsidR="00C67A66" w:rsidRPr="002840D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16"/>
              <w:szCs w:val="22"/>
            </w:rPr>
            <w:id w:val="-287977222"/>
            <w:placeholder>
              <w:docPart w:val="57A0715CA5064257AC4CA3188F1A2DB1"/>
            </w:placeholder>
            <w:showingPlcHdr/>
            <w:text/>
          </w:sdtPr>
          <w:sdtEndPr/>
          <w:sdtContent>
            <w:tc>
              <w:tcPr>
                <w:tcW w:w="4325" w:type="pct"/>
                <w:vAlign w:val="center"/>
              </w:tcPr>
              <w:p w14:paraId="25FA4990" w14:textId="365093D5" w:rsidR="00C67A66" w:rsidRPr="001E7B09" w:rsidRDefault="004D7FDC" w:rsidP="00735756">
                <w:pPr>
                  <w:rPr>
                    <w:rFonts w:ascii="Arial Narrow" w:hAnsi="Arial Narrow" w:cs="Arial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/>
                    <w:bCs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67A66" w:rsidRPr="002840D0" w14:paraId="2001B345" w14:textId="77777777" w:rsidTr="00B525E4">
        <w:trPr>
          <w:trHeight w:val="284"/>
        </w:trPr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1EE183ED" w14:textId="77777777" w:rsidR="00C67A66" w:rsidRPr="002840D0" w:rsidRDefault="00C67A66" w:rsidP="00735756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>Objeto</w:t>
            </w:r>
          </w:p>
        </w:tc>
        <w:sdt>
          <w:sdtPr>
            <w:rPr>
              <w:rFonts w:ascii="Arial Narrow" w:hAnsi="Arial Narrow"/>
              <w:b/>
              <w:sz w:val="16"/>
              <w:szCs w:val="22"/>
            </w:rPr>
            <w:id w:val="-1175184916"/>
            <w:placeholder>
              <w:docPart w:val="728AA650B8E04E70ADB2092063484AF8"/>
            </w:placeholder>
            <w:showingPlcHdr/>
            <w:text/>
          </w:sdtPr>
          <w:sdtEndPr/>
          <w:sdtContent>
            <w:tc>
              <w:tcPr>
                <w:tcW w:w="4325" w:type="pct"/>
                <w:vAlign w:val="center"/>
              </w:tcPr>
              <w:p w14:paraId="4C8EDEAF" w14:textId="598B3CC5" w:rsidR="00C67A66" w:rsidRPr="001E7B09" w:rsidRDefault="004D7FDC" w:rsidP="00735756">
                <w:pPr>
                  <w:rPr>
                    <w:rFonts w:ascii="Arial Narrow" w:hAnsi="Arial Narrow" w:cs="Arial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/>
                    <w:bCs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67A66" w:rsidRPr="002840D0" w14:paraId="0AFCFA1F" w14:textId="77777777" w:rsidTr="00B525E4">
        <w:trPr>
          <w:cantSplit/>
          <w:trHeight w:val="284"/>
        </w:trPr>
        <w:tc>
          <w:tcPr>
            <w:tcW w:w="675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733C8" w14:textId="77777777" w:rsidR="00C67A66" w:rsidRPr="002840D0" w:rsidRDefault="00C67A66" w:rsidP="00735756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 xml:space="preserve">Valor inicial del contrato </w:t>
            </w:r>
          </w:p>
        </w:tc>
        <w:sdt>
          <w:sdtPr>
            <w:rPr>
              <w:rFonts w:ascii="Arial Narrow" w:hAnsi="Arial Narrow"/>
              <w:b/>
              <w:sz w:val="16"/>
              <w:szCs w:val="22"/>
            </w:rPr>
            <w:id w:val="-1757127605"/>
            <w:placeholder>
              <w:docPart w:val="167DFDD8B496455F98141187FFC4822A"/>
            </w:placeholder>
            <w:showingPlcHdr/>
            <w:text/>
          </w:sdtPr>
          <w:sdtEndPr/>
          <w:sdtContent>
            <w:tc>
              <w:tcPr>
                <w:tcW w:w="43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9A7811" w14:textId="05DD00A3" w:rsidR="00C67A66" w:rsidRPr="001E7B09" w:rsidRDefault="004D7FDC" w:rsidP="004D7FDC">
                <w:pPr>
                  <w:rPr>
                    <w:rFonts w:ascii="Arial Narrow" w:hAnsi="Arial Narrow"/>
                    <w:color w:val="000080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/>
                    <w:bCs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</w:tr>
    </w:tbl>
    <w:p w14:paraId="261437DA" w14:textId="77777777" w:rsidR="00C67A66" w:rsidRPr="002840D0" w:rsidRDefault="00C67A66" w:rsidP="00C67A66">
      <w:pPr>
        <w:pStyle w:val="Ttulo1"/>
        <w:rPr>
          <w:rFonts w:ascii="Arial Narrow" w:hAnsi="Arial Narrow"/>
          <w:sz w:val="18"/>
          <w:szCs w:val="18"/>
        </w:rPr>
      </w:pPr>
    </w:p>
    <w:p w14:paraId="70AF6FB3" w14:textId="77777777" w:rsidR="002840D0" w:rsidRPr="002840D0" w:rsidRDefault="002840D0" w:rsidP="002840D0">
      <w:pPr>
        <w:rPr>
          <w:rFonts w:ascii="Arial Narrow" w:hAnsi="Arial Narrow"/>
          <w:sz w:val="22"/>
          <w:szCs w:val="22"/>
        </w:rPr>
      </w:pPr>
    </w:p>
    <w:p w14:paraId="155D0723" w14:textId="77777777" w:rsidR="00C67A66" w:rsidRPr="002840D0" w:rsidRDefault="00C67A66" w:rsidP="00C67A66">
      <w:pPr>
        <w:pStyle w:val="Ttulo1"/>
        <w:rPr>
          <w:rFonts w:ascii="Arial Narrow" w:hAnsi="Arial Narrow"/>
          <w:sz w:val="22"/>
          <w:szCs w:val="22"/>
        </w:rPr>
      </w:pPr>
      <w:r w:rsidRPr="002840D0">
        <w:rPr>
          <w:rFonts w:ascii="Arial Narrow" w:hAnsi="Arial Narrow"/>
          <w:sz w:val="22"/>
          <w:szCs w:val="22"/>
        </w:rPr>
        <w:t>3- MODIFICACIONES ANTERIORES</w:t>
      </w:r>
    </w:p>
    <w:p w14:paraId="2CE78CC7" w14:textId="77777777" w:rsidR="002840D0" w:rsidRPr="002840D0" w:rsidRDefault="002840D0" w:rsidP="002840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764"/>
        <w:gridCol w:w="2591"/>
        <w:gridCol w:w="2764"/>
      </w:tblGrid>
      <w:tr w:rsidR="00C67A66" w:rsidRPr="00E04CB1" w14:paraId="4AFF33E8" w14:textId="77777777" w:rsidTr="008F14CA">
        <w:trPr>
          <w:cantSplit/>
          <w:trHeight w:val="284"/>
        </w:trPr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4A107793" w14:textId="77777777" w:rsidR="00C67A66" w:rsidRPr="002840D0" w:rsidRDefault="00C67A66" w:rsidP="0073575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840D0">
              <w:rPr>
                <w:rFonts w:ascii="Arial Narrow" w:hAnsi="Arial Narrow"/>
                <w:b/>
                <w:sz w:val="18"/>
              </w:rPr>
              <w:t>Fecha</w:t>
            </w:r>
          </w:p>
        </w:tc>
        <w:tc>
          <w:tcPr>
            <w:tcW w:w="1471" w:type="pct"/>
            <w:shd w:val="clear" w:color="auto" w:fill="F2F2F2" w:themeFill="background1" w:themeFillShade="F2"/>
            <w:vAlign w:val="center"/>
          </w:tcPr>
          <w:p w14:paraId="74C80E9A" w14:textId="06CAE7C3" w:rsidR="00C67A66" w:rsidRPr="002840D0" w:rsidRDefault="00C67A66" w:rsidP="00735756">
            <w:pPr>
              <w:jc w:val="center"/>
              <w:rPr>
                <w:rFonts w:ascii="Arial Narrow" w:hAnsi="Arial Narrow"/>
                <w:b/>
                <w:sz w:val="18"/>
              </w:rPr>
            </w:pPr>
            <w:proofErr w:type="gramStart"/>
            <w:r w:rsidRPr="002840D0">
              <w:rPr>
                <w:rFonts w:ascii="Arial Narrow" w:hAnsi="Arial Narrow"/>
                <w:b/>
                <w:sz w:val="18"/>
              </w:rPr>
              <w:t xml:space="preserve">Adiciones  </w:t>
            </w:r>
            <w:r w:rsidR="004B133A">
              <w:rPr>
                <w:rFonts w:ascii="Arial Narrow" w:hAnsi="Arial Narrow"/>
                <w:b/>
                <w:sz w:val="18"/>
              </w:rPr>
              <w:t>(</w:t>
            </w:r>
            <w:proofErr w:type="gramEnd"/>
            <w:r w:rsidRPr="002840D0">
              <w:rPr>
                <w:rFonts w:ascii="Arial Narrow" w:hAnsi="Arial Narrow"/>
                <w:b/>
                <w:sz w:val="18"/>
              </w:rPr>
              <w:t>valor</w:t>
            </w:r>
            <w:r w:rsidR="004B133A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1379" w:type="pct"/>
            <w:shd w:val="clear" w:color="auto" w:fill="F2F2F2" w:themeFill="background1" w:themeFillShade="F2"/>
            <w:vAlign w:val="center"/>
          </w:tcPr>
          <w:p w14:paraId="39E51FBC" w14:textId="3129CE66" w:rsidR="00C67A66" w:rsidRPr="002840D0" w:rsidRDefault="00C67A66" w:rsidP="004B133A">
            <w:pPr>
              <w:jc w:val="center"/>
              <w:rPr>
                <w:rFonts w:ascii="Arial Narrow" w:hAnsi="Arial Narrow"/>
                <w:b/>
                <w:sz w:val="18"/>
              </w:rPr>
            </w:pPr>
            <w:proofErr w:type="gramStart"/>
            <w:r w:rsidRPr="002840D0">
              <w:rPr>
                <w:rFonts w:ascii="Arial Narrow" w:hAnsi="Arial Narrow"/>
                <w:b/>
                <w:sz w:val="18"/>
              </w:rPr>
              <w:t xml:space="preserve">Prórroga  </w:t>
            </w:r>
            <w:r w:rsidR="004B133A">
              <w:rPr>
                <w:rFonts w:ascii="Arial Narrow" w:hAnsi="Arial Narrow"/>
                <w:b/>
                <w:sz w:val="18"/>
              </w:rPr>
              <w:t>(</w:t>
            </w:r>
            <w:proofErr w:type="gramEnd"/>
            <w:r w:rsidRPr="002840D0">
              <w:rPr>
                <w:rFonts w:ascii="Arial Narrow" w:hAnsi="Arial Narrow"/>
                <w:b/>
                <w:sz w:val="18"/>
              </w:rPr>
              <w:t>plazo</w:t>
            </w:r>
            <w:r w:rsidR="004B133A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1471" w:type="pct"/>
            <w:shd w:val="clear" w:color="auto" w:fill="F2F2F2" w:themeFill="background1" w:themeFillShade="F2"/>
            <w:vAlign w:val="center"/>
          </w:tcPr>
          <w:p w14:paraId="25FF3774" w14:textId="2BDFFF7D" w:rsidR="00C67A66" w:rsidRPr="002840D0" w:rsidRDefault="00585629" w:rsidP="00DC65A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Fecha de terminación con prórroga</w:t>
            </w:r>
          </w:p>
        </w:tc>
      </w:tr>
      <w:tr w:rsidR="00682EF5" w:rsidRPr="00E04CB1" w14:paraId="393B7836" w14:textId="77777777" w:rsidTr="002840D0">
        <w:trPr>
          <w:cantSplit/>
          <w:trHeight w:val="284"/>
        </w:trPr>
        <w:sdt>
          <w:sdtPr>
            <w:rPr>
              <w:rFonts w:ascii="Arial Narrow" w:hAnsi="Arial Narrow"/>
              <w:sz w:val="18"/>
              <w:szCs w:val="18"/>
            </w:rPr>
            <w:id w:val="-549692597"/>
            <w:placeholder>
              <w:docPart w:val="DefaultPlaceholder_-1854013437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  <w:vAlign w:val="center"/>
              </w:tcPr>
              <w:p w14:paraId="3B773229" w14:textId="518E33A3" w:rsidR="00682EF5" w:rsidRPr="00682EF5" w:rsidRDefault="00297F62" w:rsidP="00297F62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 Narrow" w:hAnsi="Arial Narrow"/>
                    <w:sz w:val="18"/>
                    <w:szCs w:val="18"/>
                  </w:rPr>
                </w:pPr>
                <w:r w:rsidRPr="00297F62">
                  <w:rPr>
                    <w:rStyle w:val="Textodelmarcadordeposicin"/>
                    <w:sz w:val="14"/>
                    <w:szCs w:val="14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8"/>
            </w:rPr>
            <w:id w:val="1297021223"/>
            <w:placeholder>
              <w:docPart w:val="81CEEBC4CA004132BC4ECF069F5D5B41"/>
            </w:placeholder>
            <w:showingPlcHdr/>
            <w:text/>
          </w:sdtPr>
          <w:sdtEndPr/>
          <w:sdtContent>
            <w:tc>
              <w:tcPr>
                <w:tcW w:w="1471" w:type="pct"/>
                <w:vAlign w:val="center"/>
              </w:tcPr>
              <w:p w14:paraId="66CC116E" w14:textId="658CE22A" w:rsidR="00682EF5" w:rsidRPr="002840D0" w:rsidRDefault="00297F62" w:rsidP="00682EF5">
                <w:pPr>
                  <w:jc w:val="center"/>
                  <w:rPr>
                    <w:rFonts w:ascii="Arial Narrow" w:hAnsi="Arial Narrow"/>
                    <w:sz w:val="18"/>
                  </w:rPr>
                </w:pPr>
                <w:r w:rsidRPr="00297F62">
                  <w:rPr>
                    <w:rStyle w:val="Textodelmarcadordeposicin"/>
                    <w:b/>
                    <w:bCs/>
                    <w:sz w:val="14"/>
                    <w:szCs w:val="1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8"/>
            </w:rPr>
            <w:id w:val="-1919170400"/>
            <w:placeholder>
              <w:docPart w:val="F3AAA606C1E94CEDA1338968EFBF051A"/>
            </w:placeholder>
            <w:showingPlcHdr/>
            <w:text/>
          </w:sdtPr>
          <w:sdtEndPr/>
          <w:sdtContent>
            <w:tc>
              <w:tcPr>
                <w:tcW w:w="1379" w:type="pct"/>
                <w:vAlign w:val="center"/>
              </w:tcPr>
              <w:p w14:paraId="3DC58E31" w14:textId="0903D92C" w:rsidR="00682EF5" w:rsidRPr="002840D0" w:rsidRDefault="00297F62" w:rsidP="00682EF5">
                <w:pPr>
                  <w:jc w:val="center"/>
                  <w:rPr>
                    <w:rFonts w:ascii="Arial Narrow" w:hAnsi="Arial Narrow"/>
                    <w:sz w:val="18"/>
                  </w:rPr>
                </w:pPr>
                <w:r w:rsidRPr="00297F62">
                  <w:rPr>
                    <w:rStyle w:val="Textodelmarcadordeposicin"/>
                    <w:b/>
                    <w:bCs/>
                    <w:sz w:val="14"/>
                    <w:szCs w:val="1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8"/>
            </w:rPr>
            <w:id w:val="-1853714262"/>
            <w:placeholder>
              <w:docPart w:val="334A1ACE87D748A9A9214239297F721C"/>
            </w:placeholder>
            <w:showingPlcHdr/>
            <w:text/>
          </w:sdtPr>
          <w:sdtEndPr/>
          <w:sdtContent>
            <w:tc>
              <w:tcPr>
                <w:tcW w:w="1471" w:type="pct"/>
                <w:vAlign w:val="center"/>
              </w:tcPr>
              <w:p w14:paraId="5EECB07C" w14:textId="16F75D19" w:rsidR="00682EF5" w:rsidRPr="002840D0" w:rsidRDefault="00297F62" w:rsidP="00682EF5">
                <w:pPr>
                  <w:jc w:val="center"/>
                  <w:rPr>
                    <w:rFonts w:ascii="Arial Narrow" w:hAnsi="Arial Narrow"/>
                    <w:sz w:val="18"/>
                  </w:rPr>
                </w:pPr>
                <w:r w:rsidRPr="00297F62">
                  <w:rPr>
                    <w:rStyle w:val="Textodelmarcadordeposicin"/>
                    <w:b/>
                    <w:bCs/>
                    <w:sz w:val="14"/>
                    <w:szCs w:val="14"/>
                  </w:rPr>
                  <w:t>Haga clic o pulse aquí para escribir texto.</w:t>
                </w:r>
              </w:p>
            </w:tc>
          </w:sdtContent>
        </w:sdt>
      </w:tr>
      <w:tr w:rsidR="00682EF5" w:rsidRPr="00E04CB1" w14:paraId="2B559747" w14:textId="77777777" w:rsidTr="002840D0">
        <w:trPr>
          <w:cantSplit/>
          <w:trHeight w:val="284"/>
        </w:trPr>
        <w:tc>
          <w:tcPr>
            <w:tcW w:w="679" w:type="pct"/>
            <w:vAlign w:val="center"/>
          </w:tcPr>
          <w:p w14:paraId="397F906D" w14:textId="77777777" w:rsidR="00682EF5" w:rsidRPr="002840D0" w:rsidRDefault="00682EF5" w:rsidP="00682EF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71" w:type="pct"/>
            <w:vAlign w:val="center"/>
          </w:tcPr>
          <w:p w14:paraId="6DD47325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379" w:type="pct"/>
            <w:vAlign w:val="center"/>
          </w:tcPr>
          <w:p w14:paraId="0A525293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71" w:type="pct"/>
            <w:vAlign w:val="center"/>
          </w:tcPr>
          <w:p w14:paraId="133675E5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</w:tr>
      <w:tr w:rsidR="00682EF5" w:rsidRPr="00E04CB1" w14:paraId="04CBB355" w14:textId="77777777" w:rsidTr="002840D0">
        <w:trPr>
          <w:cantSplit/>
          <w:trHeight w:val="284"/>
        </w:trPr>
        <w:tc>
          <w:tcPr>
            <w:tcW w:w="679" w:type="pct"/>
            <w:vAlign w:val="center"/>
          </w:tcPr>
          <w:p w14:paraId="0D994468" w14:textId="77777777" w:rsidR="00682EF5" w:rsidRPr="002840D0" w:rsidRDefault="00682EF5" w:rsidP="00682EF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71" w:type="pct"/>
            <w:vAlign w:val="center"/>
          </w:tcPr>
          <w:p w14:paraId="4BE1F371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379" w:type="pct"/>
            <w:vAlign w:val="center"/>
          </w:tcPr>
          <w:p w14:paraId="36450F97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71" w:type="pct"/>
            <w:vAlign w:val="center"/>
          </w:tcPr>
          <w:p w14:paraId="1273F005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</w:tr>
    </w:tbl>
    <w:p w14:paraId="62560F75" w14:textId="77777777" w:rsidR="002840D0" w:rsidRPr="002840D0" w:rsidRDefault="00C67A66" w:rsidP="002840D0">
      <w:pPr>
        <w:pStyle w:val="Ttulo1"/>
        <w:rPr>
          <w:rFonts w:ascii="Arial Narrow" w:hAnsi="Arial Narrow"/>
          <w:b w:val="0"/>
          <w:sz w:val="22"/>
          <w:szCs w:val="22"/>
        </w:rPr>
      </w:pPr>
      <w:r w:rsidRPr="002840D0">
        <w:rPr>
          <w:rFonts w:ascii="Arial Narrow" w:hAnsi="Arial Narrow"/>
          <w:sz w:val="22"/>
          <w:szCs w:val="22"/>
        </w:rPr>
        <w:lastRenderedPageBreak/>
        <w:t>4- ESTADO DE AVANCE DEL CONTRATO</w:t>
      </w:r>
      <w:r w:rsidRPr="002840D0">
        <w:rPr>
          <w:rFonts w:ascii="Arial Narrow" w:hAnsi="Arial Narrow"/>
          <w:b w:val="0"/>
          <w:sz w:val="22"/>
          <w:szCs w:val="22"/>
        </w:rPr>
        <w:t>.</w:t>
      </w:r>
    </w:p>
    <w:p w14:paraId="1A9BD50C" w14:textId="77777777" w:rsidR="002840D0" w:rsidRPr="002840D0" w:rsidRDefault="002840D0" w:rsidP="002840D0">
      <w:pPr>
        <w:pStyle w:val="Ttulo1"/>
        <w:rPr>
          <w:rFonts w:ascii="Arial Narrow" w:hAnsi="Arial Narrow"/>
          <w:b w:val="0"/>
          <w:sz w:val="22"/>
          <w:szCs w:val="22"/>
        </w:rPr>
      </w:pPr>
    </w:p>
    <w:p w14:paraId="6748E328" w14:textId="77777777" w:rsidR="00C67A66" w:rsidRPr="002840D0" w:rsidRDefault="00C67A66" w:rsidP="002840D0">
      <w:pPr>
        <w:pStyle w:val="Ttulo1"/>
        <w:rPr>
          <w:rFonts w:ascii="Arial Narrow" w:hAnsi="Arial Narrow"/>
          <w:b w:val="0"/>
          <w:sz w:val="22"/>
          <w:szCs w:val="22"/>
        </w:rPr>
      </w:pPr>
      <w:r w:rsidRPr="002840D0">
        <w:rPr>
          <w:rFonts w:ascii="Arial Narrow" w:hAnsi="Arial Narrow"/>
          <w:sz w:val="22"/>
          <w:szCs w:val="22"/>
        </w:rPr>
        <w:t xml:space="preserve">En el marco de las obligaciones específicas del contrato, a </w:t>
      </w:r>
      <w:proofErr w:type="gramStart"/>
      <w:r w:rsidRPr="002840D0">
        <w:rPr>
          <w:rFonts w:ascii="Arial Narrow" w:hAnsi="Arial Narrow"/>
          <w:sz w:val="22"/>
          <w:szCs w:val="22"/>
        </w:rPr>
        <w:t>continuación</w:t>
      </w:r>
      <w:proofErr w:type="gramEnd"/>
      <w:r w:rsidRPr="002840D0">
        <w:rPr>
          <w:rFonts w:ascii="Arial Narrow" w:hAnsi="Arial Narrow"/>
          <w:sz w:val="22"/>
          <w:szCs w:val="22"/>
        </w:rPr>
        <w:t xml:space="preserve"> se presenta el avance del contrato a la fecha: </w:t>
      </w:r>
    </w:p>
    <w:p w14:paraId="723F5F67" w14:textId="77777777" w:rsidR="00C67A66" w:rsidRPr="002840D0" w:rsidRDefault="00C67A66" w:rsidP="00C67A66">
      <w:pPr>
        <w:tabs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043BE583" w14:textId="77777777" w:rsidR="00C67A66" w:rsidRPr="002840D0" w:rsidRDefault="00C67A66" w:rsidP="00C67A66">
      <w:pPr>
        <w:jc w:val="both"/>
        <w:rPr>
          <w:rFonts w:ascii="Arial Narrow" w:hAnsi="Arial Narrow"/>
          <w:sz w:val="22"/>
          <w:szCs w:val="22"/>
        </w:rPr>
      </w:pPr>
    </w:p>
    <w:p w14:paraId="08E08612" w14:textId="77777777" w:rsidR="00D9023F" w:rsidRPr="009D509C" w:rsidRDefault="00F36D6D" w:rsidP="00C67A66">
      <w:pPr>
        <w:ind w:left="360"/>
        <w:jc w:val="both"/>
        <w:rPr>
          <w:rFonts w:ascii="Arial Narrow" w:hAnsi="Arial Narrow"/>
          <w:b/>
          <w:i/>
        </w:rPr>
      </w:pPr>
      <w:r w:rsidRPr="009D509C">
        <w:rPr>
          <w:rFonts w:ascii="Arial Narrow" w:hAnsi="Arial Narrow"/>
          <w:b/>
          <w:i/>
        </w:rPr>
        <w:t>Indicar avance en ejecución</w:t>
      </w:r>
      <w:r w:rsidR="00D9023F" w:rsidRPr="009D509C">
        <w:rPr>
          <w:rFonts w:ascii="Arial Narrow" w:hAnsi="Arial Narrow"/>
          <w:b/>
          <w:i/>
        </w:rPr>
        <w:t xml:space="preserve"> contractual y presupuestal: </w:t>
      </w:r>
    </w:p>
    <w:p w14:paraId="28840BD9" w14:textId="77777777" w:rsidR="00D9023F" w:rsidRDefault="00D9023F" w:rsidP="00C67A66">
      <w:pPr>
        <w:ind w:left="360"/>
        <w:jc w:val="both"/>
        <w:rPr>
          <w:rFonts w:ascii="Arial Narrow" w:hAnsi="Arial Narrow"/>
          <w:highlight w:val="yellow"/>
        </w:rPr>
      </w:pPr>
    </w:p>
    <w:p w14:paraId="6CC75D38" w14:textId="77777777" w:rsidR="00D9023F" w:rsidRDefault="00D9023F" w:rsidP="00C67A66">
      <w:pPr>
        <w:ind w:left="360"/>
        <w:jc w:val="both"/>
        <w:rPr>
          <w:rFonts w:ascii="Arial Narrow" w:hAnsi="Arial Narrow"/>
          <w:highlight w:val="yellow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26"/>
        <w:gridCol w:w="4508"/>
      </w:tblGrid>
      <w:tr w:rsidR="00D9023F" w:rsidRPr="002A2E25" w14:paraId="683A8EBE" w14:textId="77777777" w:rsidTr="008F14CA">
        <w:tc>
          <w:tcPr>
            <w:tcW w:w="4526" w:type="dxa"/>
            <w:shd w:val="clear" w:color="auto" w:fill="F2F2F2" w:themeFill="background1" w:themeFillShade="F2"/>
          </w:tcPr>
          <w:p w14:paraId="375021EF" w14:textId="77777777" w:rsidR="00D9023F" w:rsidRPr="002A2E25" w:rsidRDefault="00D9023F" w:rsidP="00D9023F">
            <w:pPr>
              <w:jc w:val="both"/>
              <w:rPr>
                <w:rFonts w:ascii="Arial Narrow" w:hAnsi="Arial Narrow"/>
                <w:b/>
                <w:i/>
              </w:rPr>
            </w:pPr>
            <w:r w:rsidRPr="002A2E25">
              <w:rPr>
                <w:rFonts w:ascii="Arial Narrow" w:hAnsi="Arial Narrow"/>
                <w:b/>
                <w:i/>
              </w:rPr>
              <w:t xml:space="preserve">AVANCE CONTRACTUAL </w:t>
            </w:r>
            <w:r w:rsidR="00184FD6">
              <w:rPr>
                <w:rFonts w:ascii="Arial Narrow" w:hAnsi="Arial Narrow"/>
                <w:b/>
                <w:i/>
              </w:rPr>
              <w:t>(porcentaje)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18329994" w14:textId="77777777" w:rsidR="00D9023F" w:rsidRPr="002A2E25" w:rsidRDefault="00D9023F" w:rsidP="00D9023F">
            <w:pPr>
              <w:jc w:val="both"/>
              <w:rPr>
                <w:rFonts w:ascii="Arial Narrow" w:hAnsi="Arial Narrow"/>
                <w:b/>
                <w:i/>
              </w:rPr>
            </w:pPr>
            <w:r w:rsidRPr="002A2E25">
              <w:rPr>
                <w:rFonts w:ascii="Arial Narrow" w:hAnsi="Arial Narrow"/>
                <w:b/>
                <w:i/>
              </w:rPr>
              <w:t xml:space="preserve">CONFORME AL PLAZO DE EJECUCIÓN (MES – FRACCIÓN – PRODUCTO – OTRO).  </w:t>
            </w:r>
          </w:p>
        </w:tc>
      </w:tr>
      <w:tr w:rsidR="00D9023F" w:rsidRPr="002A2E25" w14:paraId="1F466D1E" w14:textId="77777777" w:rsidTr="00D9023F">
        <w:sdt>
          <w:sdtPr>
            <w:rPr>
              <w:rFonts w:ascii="Arial Narrow" w:hAnsi="Arial Narrow"/>
              <w:b/>
              <w:i/>
            </w:rPr>
            <w:id w:val="15929632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26" w:type="dxa"/>
              </w:tcPr>
              <w:p w14:paraId="2982EFE8" w14:textId="5F3016D8" w:rsidR="00D9023F" w:rsidRPr="002A2E25" w:rsidRDefault="001E7B09" w:rsidP="001E7B09">
                <w:pPr>
                  <w:jc w:val="center"/>
                  <w:rPr>
                    <w:rFonts w:ascii="Arial Narrow" w:hAnsi="Arial Narrow"/>
                    <w:b/>
                    <w:i/>
                  </w:rPr>
                </w:pPr>
                <w:r w:rsidRPr="00AC2A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i/>
            </w:rPr>
            <w:id w:val="855387768"/>
            <w:placeholder>
              <w:docPart w:val="53C09BE94B9A494A9DF8CE162FEB0153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F3A6BCD" w14:textId="0A68582C" w:rsidR="00D9023F" w:rsidRPr="002A2E25" w:rsidRDefault="001E7B09" w:rsidP="00D9023F">
                <w:pPr>
                  <w:jc w:val="both"/>
                  <w:rPr>
                    <w:rFonts w:ascii="Arial Narrow" w:hAnsi="Arial Narrow"/>
                    <w:b/>
                    <w:i/>
                  </w:rPr>
                </w:pPr>
                <w:r w:rsidRPr="00AC2A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BD4E2F9" w14:textId="77777777" w:rsidR="002840D0" w:rsidRPr="002A2E25" w:rsidRDefault="00D9023F" w:rsidP="00D9023F">
      <w:pPr>
        <w:ind w:left="360"/>
        <w:jc w:val="both"/>
        <w:rPr>
          <w:rFonts w:ascii="Arial Narrow" w:hAnsi="Arial Narrow"/>
          <w:b/>
          <w:i/>
        </w:rPr>
      </w:pPr>
      <w:r w:rsidRPr="002A2E25">
        <w:rPr>
          <w:rFonts w:ascii="Arial Narrow" w:hAnsi="Arial Narrow"/>
          <w:b/>
          <w:i/>
        </w:rPr>
        <w:t xml:space="preserve"> </w:t>
      </w:r>
    </w:p>
    <w:p w14:paraId="61146ACF" w14:textId="77777777" w:rsidR="002840D0" w:rsidRPr="002A2E25" w:rsidRDefault="002840D0" w:rsidP="00C67A66">
      <w:pPr>
        <w:ind w:left="360"/>
        <w:jc w:val="both"/>
        <w:rPr>
          <w:rFonts w:ascii="Arial Narrow" w:hAnsi="Arial Narrow"/>
          <w:b/>
          <w:i/>
        </w:rPr>
      </w:pPr>
    </w:p>
    <w:p w14:paraId="675266E1" w14:textId="77777777" w:rsidR="00D9023F" w:rsidRPr="002A2E25" w:rsidRDefault="00D9023F" w:rsidP="00D9023F">
      <w:pPr>
        <w:ind w:left="360"/>
        <w:jc w:val="both"/>
        <w:rPr>
          <w:rFonts w:ascii="Arial Narrow" w:hAnsi="Arial Narrow"/>
          <w:b/>
          <w:i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26"/>
        <w:gridCol w:w="4508"/>
      </w:tblGrid>
      <w:tr w:rsidR="00D9023F" w:rsidRPr="002A2E25" w14:paraId="2B17609D" w14:textId="77777777" w:rsidTr="008F14CA">
        <w:tc>
          <w:tcPr>
            <w:tcW w:w="4526" w:type="dxa"/>
            <w:shd w:val="clear" w:color="auto" w:fill="F2F2F2" w:themeFill="background1" w:themeFillShade="F2"/>
          </w:tcPr>
          <w:p w14:paraId="5F41C437" w14:textId="77777777" w:rsidR="00D9023F" w:rsidRPr="002A2E25" w:rsidRDefault="00D9023F" w:rsidP="00D9023F">
            <w:pPr>
              <w:jc w:val="both"/>
              <w:rPr>
                <w:rFonts w:ascii="Arial Narrow" w:hAnsi="Arial Narrow"/>
                <w:b/>
                <w:i/>
              </w:rPr>
            </w:pPr>
            <w:r w:rsidRPr="002A2E25">
              <w:rPr>
                <w:rFonts w:ascii="Arial Narrow" w:hAnsi="Arial Narrow"/>
                <w:b/>
                <w:i/>
              </w:rPr>
              <w:t xml:space="preserve">AVANCE PRESUPUESTAL </w:t>
            </w:r>
            <w:r w:rsidR="00184FD6">
              <w:rPr>
                <w:rFonts w:ascii="Arial Narrow" w:hAnsi="Arial Narrow"/>
                <w:b/>
                <w:i/>
              </w:rPr>
              <w:t>(porcentaje)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79116332" w14:textId="77777777" w:rsidR="00D9023F" w:rsidRPr="002A2E25" w:rsidRDefault="00D9023F" w:rsidP="00570E22">
            <w:pPr>
              <w:jc w:val="both"/>
              <w:rPr>
                <w:rFonts w:ascii="Arial Narrow" w:hAnsi="Arial Narrow"/>
                <w:b/>
                <w:i/>
              </w:rPr>
            </w:pPr>
            <w:r w:rsidRPr="002A2E25">
              <w:rPr>
                <w:rFonts w:ascii="Arial Narrow" w:hAnsi="Arial Narrow"/>
                <w:b/>
                <w:i/>
              </w:rPr>
              <w:t xml:space="preserve">CONFORME A LA FORMA DE PAGO (MES – FRACCIÓN – PRODUCTO – OTRO).  </w:t>
            </w:r>
          </w:p>
        </w:tc>
      </w:tr>
      <w:tr w:rsidR="00D9023F" w14:paraId="70C8020C" w14:textId="77777777" w:rsidTr="00570E22">
        <w:sdt>
          <w:sdtPr>
            <w:rPr>
              <w:rFonts w:ascii="Arial Narrow" w:hAnsi="Arial Narrow"/>
              <w:b/>
              <w:i/>
            </w:rPr>
            <w:id w:val="1312596990"/>
            <w:placeholder>
              <w:docPart w:val="B76FEBEBFE25456D9D24D59311CCA0C6"/>
            </w:placeholder>
            <w:showingPlcHdr/>
            <w:text/>
          </w:sdtPr>
          <w:sdtEndPr/>
          <w:sdtContent>
            <w:tc>
              <w:tcPr>
                <w:tcW w:w="4526" w:type="dxa"/>
              </w:tcPr>
              <w:p w14:paraId="3AE22CCB" w14:textId="4D6CC021" w:rsidR="00D9023F" w:rsidRDefault="001E7B09" w:rsidP="00570E22">
                <w:pPr>
                  <w:jc w:val="both"/>
                  <w:rPr>
                    <w:rFonts w:ascii="Arial Narrow" w:hAnsi="Arial Narrow"/>
                    <w:highlight w:val="yellow"/>
                  </w:rPr>
                </w:pPr>
                <w:r w:rsidRPr="00AC2A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i/>
            </w:rPr>
            <w:id w:val="1350912328"/>
            <w:placeholder>
              <w:docPart w:val="5A325DD53F744D0CAE5F86FCDFA5D8B9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1DD45B6" w14:textId="53F86FED" w:rsidR="00D9023F" w:rsidRDefault="001E7B09" w:rsidP="00570E22">
                <w:pPr>
                  <w:jc w:val="both"/>
                  <w:rPr>
                    <w:rFonts w:ascii="Arial Narrow" w:hAnsi="Arial Narrow"/>
                    <w:highlight w:val="yellow"/>
                  </w:rPr>
                </w:pPr>
                <w:r w:rsidRPr="00AC2A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40389A2" w14:textId="77777777" w:rsidR="00D9023F" w:rsidRPr="00F36D6D" w:rsidRDefault="00D9023F" w:rsidP="00D9023F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 xml:space="preserve"> </w:t>
      </w:r>
    </w:p>
    <w:p w14:paraId="7E20487A" w14:textId="4F211459" w:rsidR="002840D0" w:rsidRDefault="002840D0" w:rsidP="00C67A66">
      <w:pPr>
        <w:ind w:left="360"/>
        <w:jc w:val="both"/>
        <w:rPr>
          <w:ins w:id="0" w:author="Erika Sanabria" w:date="2022-11-28T15:43:00Z"/>
          <w:rFonts w:ascii="Arial Narrow" w:hAnsi="Arial Narrow"/>
        </w:rPr>
      </w:pPr>
    </w:p>
    <w:p w14:paraId="431672AC" w14:textId="77777777" w:rsidR="005F1CA0" w:rsidRPr="00F36D6D" w:rsidRDefault="005F1CA0" w:rsidP="00C67A66">
      <w:pPr>
        <w:ind w:left="360"/>
        <w:jc w:val="both"/>
        <w:rPr>
          <w:rFonts w:ascii="Arial Narrow" w:hAnsi="Arial Narrow"/>
        </w:rPr>
      </w:pPr>
    </w:p>
    <w:p w14:paraId="37896D27" w14:textId="4B592F7B" w:rsidR="00C67A66" w:rsidRPr="002840D0" w:rsidRDefault="00C67A66" w:rsidP="00C67A66">
      <w:pPr>
        <w:ind w:right="99"/>
        <w:jc w:val="both"/>
        <w:rPr>
          <w:rFonts w:ascii="Arial Narrow" w:hAnsi="Arial Narrow"/>
          <w:b/>
          <w:sz w:val="18"/>
        </w:rPr>
      </w:pPr>
      <w:r w:rsidRPr="00E04CB1">
        <w:rPr>
          <w:b/>
          <w:sz w:val="18"/>
        </w:rPr>
        <w:t xml:space="preserve">5- </w:t>
      </w:r>
      <w:r w:rsidRPr="001A204D">
        <w:rPr>
          <w:rFonts w:ascii="Arial Narrow" w:hAnsi="Arial Narrow"/>
          <w:b/>
          <w:sz w:val="22"/>
          <w:szCs w:val="22"/>
        </w:rPr>
        <w:t>JUSTIFICACIÓN DE LA MODIFICACIÓN</w:t>
      </w:r>
      <w:r w:rsidR="001A204D">
        <w:rPr>
          <w:rFonts w:ascii="Arial Narrow" w:hAnsi="Arial Narrow"/>
          <w:b/>
          <w:sz w:val="22"/>
          <w:szCs w:val="22"/>
        </w:rPr>
        <w:t xml:space="preserve"> Y/O ADICION Y/O PRORROGA</w:t>
      </w:r>
      <w:r w:rsidRPr="001A204D">
        <w:rPr>
          <w:rFonts w:ascii="Arial Narrow" w:hAnsi="Arial Narrow"/>
          <w:b/>
          <w:sz w:val="22"/>
          <w:szCs w:val="22"/>
        </w:rPr>
        <w:t xml:space="preserve"> </w:t>
      </w:r>
      <w:r w:rsidR="005959A5">
        <w:rPr>
          <w:rFonts w:ascii="Arial Narrow" w:hAnsi="Arial Narrow"/>
          <w:b/>
          <w:sz w:val="22"/>
          <w:szCs w:val="22"/>
        </w:rPr>
        <w:t xml:space="preserve">Y/O TERMINACIÓN ANTICIPADA </w:t>
      </w:r>
    </w:p>
    <w:p w14:paraId="2E2D3C53" w14:textId="77777777" w:rsidR="002840D0" w:rsidRPr="00E04CB1" w:rsidRDefault="002840D0" w:rsidP="00C67A66">
      <w:pPr>
        <w:ind w:right="99"/>
        <w:jc w:val="both"/>
        <w:rPr>
          <w:b/>
          <w:sz w:val="18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C67A66" w:rsidRPr="006978CB" w14:paraId="144945D4" w14:textId="77777777" w:rsidTr="780D5561">
        <w:trPr>
          <w:trHeight w:val="5046"/>
        </w:trPr>
        <w:tc>
          <w:tcPr>
            <w:tcW w:w="9272" w:type="dxa"/>
          </w:tcPr>
          <w:p w14:paraId="186FF6C0" w14:textId="26650948" w:rsidR="002840D0" w:rsidRPr="006978CB" w:rsidRDefault="002840D0" w:rsidP="0073575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14:paraId="1A59D8E0" w14:textId="2044F270" w:rsidR="002840D0" w:rsidRDefault="00F36D6D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478F">
              <w:rPr>
                <w:rFonts w:ascii="Arial Narrow" w:hAnsi="Arial Narrow"/>
                <w:i/>
                <w:iCs/>
                <w:sz w:val="22"/>
                <w:szCs w:val="22"/>
              </w:rPr>
              <w:t>Se debe indicar el motivo por el que</w:t>
            </w:r>
            <w:r w:rsidRPr="006978CB">
              <w:rPr>
                <w:rFonts w:ascii="Arial Narrow" w:hAnsi="Arial Narrow"/>
                <w:sz w:val="22"/>
                <w:szCs w:val="22"/>
              </w:rPr>
              <w:t xml:space="preserve"> se solicita la modificación, y/o adición y/o prórroga</w:t>
            </w:r>
            <w:r w:rsidR="005959A5" w:rsidRPr="006978CB">
              <w:rPr>
                <w:rFonts w:ascii="Arial Narrow" w:hAnsi="Arial Narrow"/>
                <w:sz w:val="22"/>
                <w:szCs w:val="22"/>
              </w:rPr>
              <w:t xml:space="preserve"> y/o terminación anticipada</w:t>
            </w:r>
            <w:r w:rsidRPr="006978CB">
              <w:rPr>
                <w:rFonts w:ascii="Arial Narrow" w:hAnsi="Arial Narrow"/>
                <w:sz w:val="22"/>
                <w:szCs w:val="22"/>
              </w:rPr>
              <w:t>, e igualmente se debe indicar qué cláusulas se deben modificar y como quedarían las mismas.</w:t>
            </w:r>
            <w:r w:rsidR="009E5081">
              <w:rPr>
                <w:rFonts w:ascii="Arial Narrow" w:hAnsi="Arial Narrow"/>
                <w:sz w:val="22"/>
                <w:szCs w:val="22"/>
              </w:rPr>
              <w:t xml:space="preserve"> Es importante dejar el registro del seguimiento de la ejecución del contrato.</w:t>
            </w:r>
          </w:p>
          <w:p w14:paraId="10158736" w14:textId="77777777" w:rsidR="005F1CA0" w:rsidRDefault="005F1CA0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A977503" w14:textId="4E46CA22" w:rsidR="00A979E1" w:rsidRPr="006978CB" w:rsidRDefault="00074F8A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978CB">
              <w:rPr>
                <w:rFonts w:ascii="Arial Narrow" w:hAnsi="Arial Narrow"/>
                <w:sz w:val="22"/>
                <w:szCs w:val="22"/>
              </w:rPr>
              <w:t>E</w:t>
            </w:r>
            <w:r w:rsidR="00A979E1" w:rsidRPr="006978CB">
              <w:rPr>
                <w:rFonts w:ascii="Arial Narrow" w:hAnsi="Arial Narrow"/>
                <w:sz w:val="22"/>
                <w:szCs w:val="22"/>
              </w:rPr>
              <w:t>n caso de adición deberá indicar el número y fecha del certificado de disponibilidad presupuestal y adjuntarlo.</w:t>
            </w:r>
            <w:r w:rsidR="00613C8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E5081">
              <w:rPr>
                <w:rFonts w:ascii="Arial Narrow" w:hAnsi="Arial Narrow"/>
                <w:sz w:val="22"/>
                <w:szCs w:val="22"/>
              </w:rPr>
              <w:t>(Tenga en cuenta que el valor a adicionara no puede superar el 50% del valor inicialmente contratado)</w:t>
            </w:r>
            <w:r w:rsidR="00A979E1" w:rsidRPr="006978C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F70A431" w14:textId="77777777" w:rsidR="00074F8A" w:rsidRPr="006978CB" w:rsidRDefault="00074F8A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57DD2B" w14:textId="34B71A80" w:rsidR="00074F8A" w:rsidRPr="006978CB" w:rsidRDefault="00074F8A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978CB">
              <w:rPr>
                <w:rFonts w:ascii="Arial Narrow" w:hAnsi="Arial Narrow"/>
                <w:sz w:val="22"/>
                <w:szCs w:val="22"/>
              </w:rPr>
              <w:t xml:space="preserve">Para el caso de las adiciones se deberá realizar un estudio del sector, con el fin de verificar los nuevos precios y condiciones ofertadas, si los mismos son diferentes a los ya contratados. </w:t>
            </w:r>
            <w:r w:rsidR="004C3E70" w:rsidRPr="006978CB">
              <w:rPr>
                <w:rFonts w:ascii="Arial Narrow" w:hAnsi="Arial Narrow"/>
                <w:b/>
                <w:i/>
                <w:sz w:val="22"/>
                <w:szCs w:val="22"/>
              </w:rPr>
              <w:t>(cuando aplique)</w:t>
            </w:r>
          </w:p>
          <w:p w14:paraId="78CC8DB7" w14:textId="77777777" w:rsidR="00074F8A" w:rsidRPr="006978CB" w:rsidRDefault="00074F8A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9DCFC3C" w14:textId="1A190E50" w:rsidR="009E5081" w:rsidRDefault="00074F8A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780D5561">
              <w:rPr>
                <w:rFonts w:ascii="Arial Narrow" w:hAnsi="Arial Narrow"/>
                <w:sz w:val="22"/>
                <w:szCs w:val="22"/>
              </w:rPr>
              <w:t xml:space="preserve">En el caso de que los precios y/o condiciones se mantengan conforme al contrato inicial el supervisor </w:t>
            </w:r>
            <w:r w:rsidR="00613C80" w:rsidRPr="780D5561">
              <w:rPr>
                <w:rFonts w:ascii="Arial Narrow" w:hAnsi="Arial Narrow"/>
                <w:sz w:val="22"/>
                <w:szCs w:val="22"/>
              </w:rPr>
              <w:t>deberá aportar</w:t>
            </w:r>
            <w:r w:rsidRPr="780D5561">
              <w:rPr>
                <w:rFonts w:ascii="Arial Narrow" w:hAnsi="Arial Narrow"/>
                <w:sz w:val="22"/>
                <w:szCs w:val="22"/>
              </w:rPr>
              <w:t xml:space="preserve"> la manifestación de aceptación y/u oferta por parte del contratista de la adición y/o prórroga.</w:t>
            </w:r>
            <w:r w:rsidR="748F9741" w:rsidRPr="780D5561">
              <w:rPr>
                <w:rFonts w:ascii="Arial Narrow" w:hAnsi="Arial Narrow"/>
                <w:sz w:val="22"/>
                <w:szCs w:val="22"/>
              </w:rPr>
              <w:t xml:space="preserve"> (Cuando aplique)</w:t>
            </w:r>
          </w:p>
          <w:p w14:paraId="01025AF6" w14:textId="52682F36" w:rsidR="009E5081" w:rsidRDefault="009E5081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1E80C07" w14:textId="58EDAA0A" w:rsidR="009E5081" w:rsidRDefault="009E5081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27A4">
              <w:rPr>
                <w:rFonts w:ascii="Arial Narrow" w:hAnsi="Arial Narrow"/>
                <w:sz w:val="22"/>
                <w:szCs w:val="22"/>
              </w:rPr>
              <w:t>En caso de generar impacto financiero se deberá conta</w:t>
            </w:r>
            <w:r w:rsidR="00515244" w:rsidRPr="00E927A4">
              <w:rPr>
                <w:rFonts w:ascii="Arial Narrow" w:hAnsi="Arial Narrow"/>
                <w:sz w:val="22"/>
                <w:szCs w:val="22"/>
              </w:rPr>
              <w:t>r</w:t>
            </w:r>
            <w:r w:rsidRPr="00E927A4">
              <w:rPr>
                <w:rFonts w:ascii="Arial Narrow" w:hAnsi="Arial Narrow"/>
                <w:sz w:val="22"/>
                <w:szCs w:val="22"/>
              </w:rPr>
              <w:t xml:space="preserve"> con la revisión y </w:t>
            </w:r>
            <w:r w:rsidR="00515244" w:rsidRPr="00E927A4">
              <w:rPr>
                <w:rFonts w:ascii="Arial Narrow" w:hAnsi="Arial Narrow"/>
                <w:sz w:val="22"/>
                <w:szCs w:val="22"/>
              </w:rPr>
              <w:t>aprobación</w:t>
            </w:r>
            <w:r w:rsidRPr="00E927A4">
              <w:rPr>
                <w:rFonts w:ascii="Arial Narrow" w:hAnsi="Arial Narrow"/>
                <w:sz w:val="22"/>
                <w:szCs w:val="22"/>
              </w:rPr>
              <w:t xml:space="preserve"> p</w:t>
            </w:r>
            <w:r w:rsidR="000255E7" w:rsidRPr="00E927A4">
              <w:rPr>
                <w:rFonts w:ascii="Arial Narrow" w:hAnsi="Arial Narrow"/>
                <w:sz w:val="22"/>
                <w:szCs w:val="22"/>
              </w:rPr>
              <w:t>o</w:t>
            </w:r>
            <w:r w:rsidRPr="00E927A4">
              <w:rPr>
                <w:rFonts w:ascii="Arial Narrow" w:hAnsi="Arial Narrow"/>
                <w:sz w:val="22"/>
                <w:szCs w:val="22"/>
              </w:rPr>
              <w:t xml:space="preserve">r parte de la Dirección financiera, avalando las </w:t>
            </w:r>
            <w:r w:rsidR="69A86011" w:rsidRPr="00E927A4">
              <w:rPr>
                <w:rFonts w:ascii="Arial Narrow" w:hAnsi="Arial Narrow"/>
                <w:sz w:val="22"/>
                <w:szCs w:val="22"/>
              </w:rPr>
              <w:t>modificaciones solicitadas</w:t>
            </w:r>
            <w:r w:rsidRPr="00E927A4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EE239C9" w14:textId="57CFB7BF" w:rsidR="00A73ABC" w:rsidRDefault="00A73ABC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2961FA8" w14:textId="3081235C" w:rsidR="00C67A66" w:rsidRPr="006978CB" w:rsidRDefault="00A73ABC" w:rsidP="00A73AB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780D5561">
              <w:rPr>
                <w:rFonts w:ascii="Arial Narrow" w:hAnsi="Arial Narrow"/>
                <w:sz w:val="22"/>
                <w:szCs w:val="22"/>
              </w:rPr>
              <w:t>Tener en cuenta que</w:t>
            </w:r>
            <w:r w:rsidR="455FDB5B" w:rsidRPr="780D5561">
              <w:rPr>
                <w:rFonts w:ascii="Arial Narrow" w:hAnsi="Arial Narrow"/>
                <w:sz w:val="22"/>
                <w:szCs w:val="22"/>
              </w:rPr>
              <w:t xml:space="preserve"> el término para el </w:t>
            </w:r>
            <w:r w:rsidR="5CF09CC1" w:rsidRPr="780D5561">
              <w:rPr>
                <w:rFonts w:ascii="Arial Narrow" w:hAnsi="Arial Narrow"/>
                <w:sz w:val="22"/>
                <w:szCs w:val="22"/>
              </w:rPr>
              <w:t>trámite</w:t>
            </w:r>
            <w:r w:rsidR="455FDB5B" w:rsidRPr="780D5561">
              <w:rPr>
                <w:rFonts w:ascii="Arial Narrow" w:hAnsi="Arial Narrow"/>
                <w:sz w:val="22"/>
                <w:szCs w:val="22"/>
              </w:rPr>
              <w:t xml:space="preserve"> será de cinto (5) días hábiles, los cuales comenzarán a correr una vez los documentos se encuentren ajustados y completos (</w:t>
            </w:r>
            <w:r w:rsidR="33325D99" w:rsidRPr="780D5561">
              <w:rPr>
                <w:rFonts w:ascii="Arial Narrow" w:hAnsi="Arial Narrow"/>
                <w:sz w:val="22"/>
                <w:szCs w:val="22"/>
              </w:rPr>
              <w:t xml:space="preserve">Previa verificación de los documentos por parte del abogado </w:t>
            </w:r>
            <w:r w:rsidR="00613C80" w:rsidRPr="780D5561">
              <w:rPr>
                <w:rFonts w:ascii="Arial Narrow" w:hAnsi="Arial Narrow"/>
                <w:sz w:val="22"/>
                <w:szCs w:val="22"/>
              </w:rPr>
              <w:t>líder</w:t>
            </w:r>
            <w:r w:rsidR="33325D99" w:rsidRPr="780D5561">
              <w:rPr>
                <w:rFonts w:ascii="Arial Narrow" w:hAnsi="Arial Narrow"/>
                <w:sz w:val="22"/>
                <w:szCs w:val="22"/>
              </w:rPr>
              <w:t xml:space="preserve"> del proceso</w:t>
            </w:r>
            <w:r w:rsidR="455FDB5B" w:rsidRPr="780D556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</w:tbl>
    <w:p w14:paraId="2205FA02" w14:textId="2A4A8CC7" w:rsidR="00C42A27" w:rsidRPr="00D9023F" w:rsidRDefault="00C42A27" w:rsidP="001A204D">
      <w:pPr>
        <w:jc w:val="both"/>
        <w:rPr>
          <w:rFonts w:ascii="Arial Narrow" w:hAnsi="Arial Narrow"/>
        </w:rPr>
      </w:pPr>
      <w:r w:rsidRPr="00D9023F">
        <w:rPr>
          <w:rFonts w:ascii="Arial Narrow" w:hAnsi="Arial Narrow"/>
        </w:rPr>
        <w:lastRenderedPageBreak/>
        <w:t xml:space="preserve">De acuerdo a lo anterior, y como supervisor del contrato </w:t>
      </w:r>
      <w:r w:rsidR="00A40590" w:rsidRPr="006978CB">
        <w:rPr>
          <w:rFonts w:ascii="Arial Narrow" w:hAnsi="Arial Narrow"/>
          <w:b/>
          <w:i/>
        </w:rPr>
        <w:t>antes indicado</w:t>
      </w:r>
      <w:r w:rsidRPr="00D9023F">
        <w:rPr>
          <w:rFonts w:ascii="Arial Narrow" w:hAnsi="Arial Narrow"/>
        </w:rPr>
        <w:t xml:space="preserve">, solicito sea realizada </w:t>
      </w:r>
      <w:r w:rsidR="001A204D" w:rsidRPr="00D9023F">
        <w:rPr>
          <w:rFonts w:ascii="Arial Narrow" w:hAnsi="Arial Narrow"/>
        </w:rPr>
        <w:t xml:space="preserve">la modificación y/o adición y/o prórroga señalada, teniendo en cuenta su viabilidad contractual y legal. </w:t>
      </w:r>
    </w:p>
    <w:p w14:paraId="5A54E8D4" w14:textId="77777777" w:rsidR="001A204D" w:rsidRPr="00D9023F" w:rsidRDefault="001A204D" w:rsidP="001A204D">
      <w:pPr>
        <w:jc w:val="both"/>
        <w:rPr>
          <w:rFonts w:ascii="Arial Narrow" w:hAnsi="Arial Narrow"/>
        </w:rPr>
      </w:pPr>
    </w:p>
    <w:p w14:paraId="0674FF83" w14:textId="74DCA186" w:rsidR="00E101A1" w:rsidRPr="00D9023F" w:rsidRDefault="00E101A1" w:rsidP="001A204D">
      <w:pPr>
        <w:jc w:val="both"/>
        <w:rPr>
          <w:rFonts w:ascii="Arial Narrow" w:hAnsi="Arial Narrow"/>
        </w:rPr>
      </w:pPr>
      <w:r w:rsidRPr="00D9023F">
        <w:rPr>
          <w:rFonts w:ascii="Arial Narrow" w:hAnsi="Arial Narrow"/>
        </w:rPr>
        <w:t xml:space="preserve">Fecha de solicitud: </w:t>
      </w:r>
      <w:sdt>
        <w:sdtPr>
          <w:rPr>
            <w:rFonts w:ascii="Arial Narrow" w:hAnsi="Arial Narrow"/>
          </w:rPr>
          <w:id w:val="843984757"/>
          <w:placeholder>
            <w:docPart w:val="DefaultPlaceholder_-1854013437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E7B09" w:rsidRPr="00AC2A5E">
            <w:rPr>
              <w:rStyle w:val="Textodelmarcadordeposicin"/>
            </w:rPr>
            <w:t>Haga clic aquí o pulse para escribir una fecha.</w:t>
          </w:r>
        </w:sdtContent>
      </w:sdt>
    </w:p>
    <w:p w14:paraId="517AE6AE" w14:textId="77777777" w:rsidR="00E101A1" w:rsidRPr="00D9023F" w:rsidRDefault="00E101A1" w:rsidP="001A204D">
      <w:pPr>
        <w:jc w:val="both"/>
        <w:rPr>
          <w:rFonts w:ascii="Arial Narrow" w:hAnsi="Arial Narrow"/>
        </w:rPr>
      </w:pPr>
    </w:p>
    <w:p w14:paraId="72F093D9" w14:textId="77777777" w:rsidR="001A204D" w:rsidRPr="00D9023F" w:rsidRDefault="001A204D" w:rsidP="00C42A27">
      <w:pPr>
        <w:rPr>
          <w:rFonts w:ascii="Arial Narrow" w:hAnsi="Arial Narrow"/>
        </w:rPr>
      </w:pPr>
      <w:r w:rsidRPr="00D9023F">
        <w:rPr>
          <w:rFonts w:ascii="Arial Narrow" w:hAnsi="Arial Narrow"/>
        </w:rPr>
        <w:t xml:space="preserve">Atentamente, </w:t>
      </w:r>
    </w:p>
    <w:p w14:paraId="1264E897" w14:textId="77777777" w:rsidR="001A204D" w:rsidRPr="00D9023F" w:rsidRDefault="001A204D" w:rsidP="00C42A27">
      <w:pPr>
        <w:rPr>
          <w:rFonts w:ascii="Arial Narrow" w:hAnsi="Arial Narrow"/>
        </w:rPr>
      </w:pPr>
    </w:p>
    <w:p w14:paraId="443BACF7" w14:textId="77777777" w:rsidR="001A204D" w:rsidRPr="00D9023F" w:rsidRDefault="001A204D" w:rsidP="00C42A27">
      <w:pPr>
        <w:rPr>
          <w:rFonts w:ascii="Arial Narrow" w:hAnsi="Arial Narrow"/>
        </w:rPr>
      </w:pPr>
    </w:p>
    <w:sdt>
      <w:sdtPr>
        <w:rPr>
          <w:rFonts w:ascii="Arial Narrow" w:hAnsi="Arial Narrow"/>
        </w:rPr>
        <w:id w:val="-493646678"/>
        <w:placeholder>
          <w:docPart w:val="DefaultPlaceholder_-1854013440"/>
        </w:placeholder>
        <w:showingPlcHdr/>
        <w:text/>
      </w:sdtPr>
      <w:sdtEndPr/>
      <w:sdtContent>
        <w:p w14:paraId="40675DD7" w14:textId="58B2FBCE" w:rsidR="001A204D" w:rsidRPr="00D9023F" w:rsidRDefault="001E7B09" w:rsidP="00C42A27">
          <w:pPr>
            <w:rPr>
              <w:rFonts w:ascii="Arial Narrow" w:hAnsi="Arial Narrow"/>
            </w:rPr>
          </w:pPr>
          <w:r w:rsidRPr="00AC2A5E">
            <w:rPr>
              <w:rStyle w:val="Textodelmarcadordeposicin"/>
            </w:rPr>
            <w:t>Haga clic o pulse aquí para escribir texto.</w:t>
          </w:r>
        </w:p>
      </w:sdtContent>
    </w:sdt>
    <w:p w14:paraId="5887E057" w14:textId="77777777" w:rsidR="001A204D" w:rsidRPr="00D9023F" w:rsidRDefault="001A204D" w:rsidP="00C42A27">
      <w:pPr>
        <w:rPr>
          <w:rFonts w:ascii="Arial Narrow" w:hAnsi="Arial Narrow"/>
        </w:rPr>
      </w:pPr>
    </w:p>
    <w:p w14:paraId="6FB63E46" w14:textId="77777777" w:rsidR="001A204D" w:rsidRPr="00D9023F" w:rsidRDefault="001A204D" w:rsidP="00C42A27">
      <w:pPr>
        <w:rPr>
          <w:rFonts w:ascii="Arial Narrow" w:hAnsi="Arial Narrow"/>
          <w:b/>
        </w:rPr>
      </w:pPr>
      <w:r w:rsidRPr="00D9023F">
        <w:rPr>
          <w:rFonts w:ascii="Arial Narrow" w:hAnsi="Arial Narrow"/>
          <w:b/>
        </w:rPr>
        <w:t xml:space="preserve">(Nombre del supervisor) </w:t>
      </w:r>
    </w:p>
    <w:p w14:paraId="3D7FE703" w14:textId="77777777" w:rsidR="001A204D" w:rsidRPr="00D9023F" w:rsidRDefault="001A204D" w:rsidP="00C42A27">
      <w:pPr>
        <w:rPr>
          <w:rFonts w:ascii="Arial Narrow" w:hAnsi="Arial Narrow"/>
          <w:b/>
        </w:rPr>
      </w:pPr>
      <w:r w:rsidRPr="00D9023F">
        <w:rPr>
          <w:rFonts w:ascii="Arial Narrow" w:hAnsi="Arial Narrow"/>
          <w:b/>
        </w:rPr>
        <w:t>Supervisor del Contrato</w:t>
      </w:r>
    </w:p>
    <w:p w14:paraId="6ECE2100" w14:textId="2C04DD1C" w:rsidR="001A204D" w:rsidRDefault="001A204D" w:rsidP="00C42A27">
      <w:pPr>
        <w:rPr>
          <w:rFonts w:ascii="Arial Narrow" w:hAnsi="Arial Narrow"/>
          <w:b/>
        </w:rPr>
      </w:pPr>
      <w:r w:rsidRPr="00D9023F">
        <w:rPr>
          <w:rFonts w:ascii="Arial Narrow" w:hAnsi="Arial Narrow"/>
          <w:b/>
        </w:rPr>
        <w:t>(Cargo)</w:t>
      </w:r>
      <w:r w:rsidRPr="001A204D">
        <w:rPr>
          <w:rFonts w:ascii="Arial Narrow" w:hAnsi="Arial Narrow"/>
          <w:b/>
        </w:rPr>
        <w:t xml:space="preserve"> </w:t>
      </w:r>
    </w:p>
    <w:p w14:paraId="51A33730" w14:textId="7D89193B" w:rsidR="003C449F" w:rsidRPr="003C449F" w:rsidRDefault="003C449F" w:rsidP="003C449F">
      <w:pPr>
        <w:rPr>
          <w:rFonts w:ascii="Arial Narrow" w:hAnsi="Arial Narrow"/>
        </w:rPr>
      </w:pPr>
    </w:p>
    <w:p w14:paraId="0F99E2C0" w14:textId="1D9C8C09" w:rsidR="003C449F" w:rsidRPr="003C449F" w:rsidRDefault="003C449F" w:rsidP="003C449F">
      <w:pPr>
        <w:rPr>
          <w:rFonts w:ascii="Arial Narrow" w:hAnsi="Arial Narrow"/>
        </w:rPr>
      </w:pPr>
    </w:p>
    <w:p w14:paraId="19B4F629" w14:textId="4E5441E9" w:rsidR="003C449F" w:rsidRDefault="003C449F" w:rsidP="003C449F">
      <w:pPr>
        <w:rPr>
          <w:rFonts w:ascii="Arial Narrow" w:hAnsi="Arial Narrow"/>
          <w:b/>
        </w:rPr>
      </w:pPr>
    </w:p>
    <w:p w14:paraId="11715845" w14:textId="445413A0" w:rsidR="003C449F" w:rsidRPr="003C449F" w:rsidRDefault="003C449F" w:rsidP="003C449F">
      <w:pPr>
        <w:tabs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3C449F" w:rsidRPr="003C449F" w:rsidSect="00A07C57">
      <w:headerReference w:type="default" r:id="rId8"/>
      <w:footerReference w:type="default" r:id="rId9"/>
      <w:pgSz w:w="12240" w:h="15840"/>
      <w:pgMar w:top="1191" w:right="1418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608B" w14:textId="77777777" w:rsidR="00B9741B" w:rsidRDefault="00B9741B" w:rsidP="00A07C57">
      <w:r>
        <w:separator/>
      </w:r>
    </w:p>
  </w:endnote>
  <w:endnote w:type="continuationSeparator" w:id="0">
    <w:p w14:paraId="1568B9CA" w14:textId="77777777" w:rsidR="00B9741B" w:rsidRDefault="00B9741B" w:rsidP="00A0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86C6" w14:textId="7DA4AD58" w:rsidR="001E768C" w:rsidRPr="001A47DD" w:rsidRDefault="005D58F2">
    <w:pPr>
      <w:pStyle w:val="Piedepgina"/>
      <w:rPr>
        <w:rFonts w:ascii="Arial Narrow" w:hAnsi="Arial Narrow"/>
        <w:sz w:val="22"/>
        <w:szCs w:val="22"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BA6CE3" wp14:editId="59F01342">
              <wp:simplePos x="0" y="0"/>
              <wp:positionH relativeFrom="column">
                <wp:posOffset>400685</wp:posOffset>
              </wp:positionH>
              <wp:positionV relativeFrom="paragraph">
                <wp:posOffset>9135745</wp:posOffset>
              </wp:positionV>
              <wp:extent cx="3181350" cy="647700"/>
              <wp:effectExtent l="0" t="0" r="0" b="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1FC02A" w14:textId="77777777" w:rsidR="001E768C" w:rsidRPr="00B0347D" w:rsidRDefault="001E768C" w:rsidP="001E768C">
                          <w:pPr>
                            <w:pStyle w:val="Piedepgina"/>
                            <w:jc w:val="center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  <w:r w:rsidRPr="00B0347D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Sede Centro: </w:t>
                          </w:r>
                          <w:proofErr w:type="gramStart"/>
                          <w:r w:rsidRPr="00B0347D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Carrera  13</w:t>
                          </w:r>
                          <w:proofErr w:type="gramEnd"/>
                          <w:r w:rsidRPr="00B0347D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 No. 27-00 pisos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 1, 3</w:t>
                          </w:r>
                          <w:r w:rsidRPr="00B0347D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, 5, 7 y 10 PBX: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(571) </w:t>
                          </w:r>
                          <w:r w:rsidRPr="00B0347D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5870000</w:t>
                          </w:r>
                        </w:p>
                        <w:p w14:paraId="5F1BE864" w14:textId="77777777" w:rsidR="001E768C" w:rsidRPr="003F39CF" w:rsidRDefault="001E768C" w:rsidP="001E768C">
                          <w:pPr>
                            <w:pStyle w:val="Piedepgina"/>
                            <w:jc w:val="center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F39CF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Call</w:t>
                          </w:r>
                          <w:proofErr w:type="spellEnd"/>
                          <w:r w:rsidRPr="003F39CF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 Center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(571) </w:t>
                          </w:r>
                          <w:r w:rsidRPr="003F39CF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592 04 00</w:t>
                          </w:r>
                          <w:r w:rsidRPr="00282481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.</w:t>
                          </w:r>
                          <w:r w:rsidRPr="003F39CF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 Línea gratuita Nacional 01800-910165</w:t>
                          </w:r>
                        </w:p>
                        <w:p w14:paraId="4CAF3C10" w14:textId="77777777" w:rsidR="001E768C" w:rsidRPr="005F1CA0" w:rsidRDefault="001E768C" w:rsidP="001E768C">
                          <w:pPr>
                            <w:pStyle w:val="Piedepgina"/>
                            <w:jc w:val="center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  <w:r w:rsidRPr="005F1CA0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Web: </w:t>
                          </w:r>
                          <w:hyperlink r:id="rId1" w:history="1">
                            <w:r w:rsidRPr="005F1CA0">
                              <w:rPr>
                                <w:rStyle w:val="Hipervnculo"/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www.sic.gov.co</w:t>
                            </w:r>
                          </w:hyperlink>
                          <w:r w:rsidRPr="005F1CA0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  e-mail: </w:t>
                          </w:r>
                          <w:hyperlink r:id="rId2" w:history="1">
                            <w:r w:rsidRPr="005F1CA0">
                              <w:rPr>
                                <w:rStyle w:val="Hipervnculo"/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contactenos@sic.gov.co</w:t>
                            </w:r>
                          </w:hyperlink>
                        </w:p>
                        <w:p w14:paraId="79A015B0" w14:textId="77777777" w:rsidR="001E768C" w:rsidRPr="006D004D" w:rsidRDefault="001E768C" w:rsidP="001E768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F1CA0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Bogotá D.C.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BBA6CE3"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margin-left:31.55pt;margin-top:719.35pt;width:250.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" fillcolor="window" stroked="f" strokeweight=".5pt">
              <v:textbox>
                <w:txbxContent>
                  <w:p w14:paraId="6A1FC02A" w14:textId="77777777" w:rsidR="001E768C" w:rsidRPr="00B0347D" w:rsidRDefault="001E768C" w:rsidP="001E768C">
                    <w:pPr>
                      <w:pStyle w:val="Piedepgina"/>
                      <w:jc w:val="center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r w:rsidRPr="00B0347D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Sede Centro: </w:t>
                    </w:r>
                    <w:proofErr w:type="gramStart"/>
                    <w:r w:rsidRPr="00B0347D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Carrera  13</w:t>
                    </w:r>
                    <w:proofErr w:type="gramEnd"/>
                    <w:r w:rsidRPr="00B0347D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 No. 27-00 pisos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 1, 3</w:t>
                    </w:r>
                    <w:r w:rsidRPr="00B0347D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, 5, 7 y 10 PBX: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(571) </w:t>
                    </w:r>
                    <w:r w:rsidRPr="00B0347D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5870000</w:t>
                    </w:r>
                  </w:p>
                  <w:p w14:paraId="5F1BE864" w14:textId="77777777" w:rsidR="001E768C" w:rsidRPr="003F39CF" w:rsidRDefault="001E768C" w:rsidP="001E768C">
                    <w:pPr>
                      <w:pStyle w:val="Piedepgina"/>
                      <w:jc w:val="center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3F39CF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Call</w:t>
                    </w:r>
                    <w:proofErr w:type="spellEnd"/>
                    <w:r w:rsidRPr="003F39CF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 Center</w:t>
                    </w:r>
                    <w:proofErr w:type="gramEnd"/>
                    <w:r w:rsidRPr="003F39CF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(571) </w:t>
                    </w:r>
                    <w:r w:rsidRPr="003F39CF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592 04 00</w:t>
                    </w:r>
                    <w:r w:rsidRPr="00282481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.</w:t>
                    </w:r>
                    <w:r w:rsidRPr="003F39CF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 Línea gratuita Nacional 01800-910165</w:t>
                    </w:r>
                  </w:p>
                  <w:p w14:paraId="4CAF3C10" w14:textId="77777777" w:rsidR="001E768C" w:rsidRPr="005F1CA0" w:rsidRDefault="001E768C" w:rsidP="001E768C">
                    <w:pPr>
                      <w:pStyle w:val="Piedepgina"/>
                      <w:jc w:val="center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r w:rsidRPr="005F1CA0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Web: </w:t>
                    </w:r>
                    <w:hyperlink r:id="rId3" w:history="1">
                      <w:r w:rsidRPr="005F1CA0">
                        <w:rPr>
                          <w:rStyle w:val="Hipervnculo"/>
                          <w:rFonts w:ascii="Arial Narrow" w:hAnsi="Arial Narrow" w:cs="Arial Narrow"/>
                          <w:sz w:val="16"/>
                          <w:szCs w:val="16"/>
                        </w:rPr>
                        <w:t>www.sic.gov.co</w:t>
                      </w:r>
                    </w:hyperlink>
                    <w:r w:rsidRPr="005F1CA0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  e-mail: </w:t>
                    </w:r>
                    <w:hyperlink r:id="rId4" w:history="1">
                      <w:r w:rsidRPr="005F1CA0">
                        <w:rPr>
                          <w:rStyle w:val="Hipervnculo"/>
                          <w:rFonts w:ascii="Arial Narrow" w:hAnsi="Arial Narrow" w:cs="Arial Narrow"/>
                          <w:sz w:val="16"/>
                          <w:szCs w:val="16"/>
                        </w:rPr>
                        <w:t>contactenos@sic.gov.co</w:t>
                      </w:r>
                    </w:hyperlink>
                  </w:p>
                  <w:p w14:paraId="79A015B0" w14:textId="77777777" w:rsidR="001E768C" w:rsidRPr="006D004D" w:rsidRDefault="001E768C" w:rsidP="001E768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F1CA0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Bogotá D.C. Colombia</w:t>
                    </w:r>
                  </w:p>
                </w:txbxContent>
              </v:textbox>
            </v:shape>
          </w:pict>
        </mc:Fallback>
      </mc:AlternateContent>
    </w:r>
    <w:r w:rsidR="001A47DD">
      <w:t xml:space="preserve">                                                                                                         </w:t>
    </w:r>
    <w:r w:rsidR="00884572">
      <w:rPr>
        <w:rFonts w:ascii="Arial Narrow" w:hAnsi="Arial Narrow"/>
        <w:sz w:val="22"/>
        <w:szCs w:val="22"/>
      </w:rPr>
      <w:t>GA01-F06</w:t>
    </w:r>
    <w:r w:rsidR="001A47DD" w:rsidRPr="001A47DD">
      <w:rPr>
        <w:rFonts w:ascii="Arial Narrow" w:hAnsi="Arial Narrow"/>
        <w:sz w:val="22"/>
        <w:szCs w:val="22"/>
      </w:rPr>
      <w:t xml:space="preserve"> Vr</w:t>
    </w:r>
    <w:r w:rsidR="00E927A4">
      <w:rPr>
        <w:rFonts w:ascii="Arial Narrow" w:hAnsi="Arial Narrow"/>
        <w:sz w:val="22"/>
        <w:szCs w:val="22"/>
      </w:rPr>
      <w:t>4</w:t>
    </w:r>
    <w:r w:rsidR="001A47DD" w:rsidRPr="001A47DD">
      <w:rPr>
        <w:rFonts w:ascii="Arial Narrow" w:hAnsi="Arial Narrow"/>
        <w:sz w:val="22"/>
        <w:szCs w:val="22"/>
      </w:rPr>
      <w:t xml:space="preserve"> (20</w:t>
    </w:r>
    <w:r w:rsidR="003C449F">
      <w:rPr>
        <w:rFonts w:ascii="Arial Narrow" w:hAnsi="Arial Narrow"/>
        <w:sz w:val="22"/>
        <w:szCs w:val="22"/>
      </w:rPr>
      <w:t>2</w:t>
    </w:r>
    <w:r w:rsidR="00E927A4">
      <w:rPr>
        <w:rFonts w:ascii="Arial Narrow" w:hAnsi="Arial Narrow"/>
        <w:sz w:val="22"/>
        <w:szCs w:val="22"/>
      </w:rPr>
      <w:t>2</w:t>
    </w:r>
    <w:r w:rsidR="001A47DD" w:rsidRPr="001A47DD">
      <w:rPr>
        <w:rFonts w:ascii="Arial Narrow" w:hAnsi="Arial Narrow"/>
        <w:sz w:val="22"/>
        <w:szCs w:val="22"/>
      </w:rPr>
      <w:t>-</w:t>
    </w:r>
    <w:r w:rsidR="00E927A4">
      <w:rPr>
        <w:rFonts w:ascii="Arial Narrow" w:hAnsi="Arial Narrow"/>
        <w:sz w:val="22"/>
        <w:szCs w:val="22"/>
      </w:rPr>
      <w:t>1</w:t>
    </w:r>
    <w:r w:rsidR="006B5FA8">
      <w:rPr>
        <w:rFonts w:ascii="Arial Narrow" w:hAnsi="Arial Narrow"/>
        <w:sz w:val="22"/>
        <w:szCs w:val="22"/>
      </w:rPr>
      <w:t>2</w:t>
    </w:r>
    <w:r w:rsidR="001A47DD" w:rsidRPr="001A47DD">
      <w:rPr>
        <w:rFonts w:ascii="Arial Narrow" w:hAnsi="Arial Narrow"/>
        <w:sz w:val="22"/>
        <w:szCs w:val="22"/>
      </w:rPr>
      <w:t>-</w:t>
    </w:r>
    <w:r w:rsidR="006B5FA8">
      <w:rPr>
        <w:rFonts w:ascii="Arial Narrow" w:hAnsi="Arial Narrow"/>
        <w:sz w:val="22"/>
        <w:szCs w:val="22"/>
      </w:rPr>
      <w:t>05</w:t>
    </w:r>
    <w:r w:rsidR="001A47DD" w:rsidRPr="001A47DD">
      <w:rPr>
        <w:rFonts w:ascii="Arial Narrow" w:hAnsi="Arial Narrow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4582" w14:textId="77777777" w:rsidR="00B9741B" w:rsidRDefault="00B9741B" w:rsidP="00A07C57">
      <w:r>
        <w:separator/>
      </w:r>
    </w:p>
  </w:footnote>
  <w:footnote w:type="continuationSeparator" w:id="0">
    <w:p w14:paraId="4AC2CA4C" w14:textId="77777777" w:rsidR="00B9741B" w:rsidRDefault="00B9741B" w:rsidP="00A0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6"/>
      <w:gridCol w:w="6532"/>
      <w:gridCol w:w="1779"/>
    </w:tblGrid>
    <w:tr w:rsidR="00F81713" w14:paraId="7D8F921C" w14:textId="57E8D095" w:rsidTr="00F81713">
      <w:trPr>
        <w:cantSplit/>
        <w:trHeight w:val="485"/>
      </w:trPr>
      <w:tc>
        <w:tcPr>
          <w:tcW w:w="2336" w:type="dxa"/>
          <w:vMerge w:val="restart"/>
        </w:tcPr>
        <w:p w14:paraId="685CC737" w14:textId="61F34D3C" w:rsidR="00F81713" w:rsidRDefault="00F81713" w:rsidP="00F36D6D">
          <w:pPr>
            <w:ind w:right="360"/>
            <w:jc w:val="center"/>
            <w:rPr>
              <w:sz w:val="20"/>
              <w:lang w:val="es-MX"/>
            </w:rPr>
          </w:pPr>
          <w:r>
            <w:rPr>
              <w:noProof/>
              <w:sz w:val="20"/>
              <w:lang w:val="es-MX"/>
            </w:rPr>
            <w:drawing>
              <wp:anchor distT="0" distB="0" distL="114300" distR="114300" simplePos="0" relativeHeight="251668480" behindDoc="0" locked="0" layoutInCell="1" allowOverlap="1" wp14:anchorId="4DE6EBD6" wp14:editId="249879F6">
                <wp:simplePos x="0" y="0"/>
                <wp:positionH relativeFrom="column">
                  <wp:posOffset>-35560</wp:posOffset>
                </wp:positionH>
                <wp:positionV relativeFrom="paragraph">
                  <wp:posOffset>143510</wp:posOffset>
                </wp:positionV>
                <wp:extent cx="1440815" cy="669925"/>
                <wp:effectExtent l="0" t="0" r="698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669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32" w:type="dxa"/>
          <w:vMerge w:val="restart"/>
          <w:vAlign w:val="center"/>
        </w:tcPr>
        <w:p w14:paraId="4A536D29" w14:textId="77777777" w:rsidR="00F81713" w:rsidRPr="00F81713" w:rsidRDefault="00F81713" w:rsidP="00F36D6D">
          <w:pPr>
            <w:jc w:val="center"/>
            <w:rPr>
              <w:rFonts w:ascii="Arial Narrow" w:hAnsi="Arial Narrow"/>
              <w:b/>
              <w:bCs/>
              <w:iCs/>
              <w:sz w:val="22"/>
              <w:szCs w:val="22"/>
              <w:lang w:val="es-MX"/>
            </w:rPr>
          </w:pPr>
          <w:r w:rsidRPr="00F81713">
            <w:rPr>
              <w:rFonts w:ascii="Arial Narrow" w:hAnsi="Arial Narrow"/>
              <w:b/>
              <w:bCs/>
              <w:iCs/>
              <w:lang w:val="es-MX"/>
            </w:rPr>
            <w:t xml:space="preserve">FORMATO SOLICITUD DE MODIFICACIÓN CONTRACTUAL </w:t>
          </w:r>
        </w:p>
      </w:tc>
      <w:tc>
        <w:tcPr>
          <w:tcW w:w="1779" w:type="dxa"/>
          <w:vAlign w:val="center"/>
        </w:tcPr>
        <w:p w14:paraId="1996C1A4" w14:textId="4D2D00FF" w:rsidR="00F81713" w:rsidRPr="00F81713" w:rsidRDefault="00F81713" w:rsidP="00F81713">
          <w:pPr>
            <w:rPr>
              <w:rFonts w:ascii="Arial Narrow" w:hAnsi="Arial Narrow"/>
              <w:b/>
              <w:bCs/>
              <w:iCs/>
              <w:sz w:val="22"/>
              <w:szCs w:val="22"/>
              <w:lang w:val="es-MX"/>
            </w:rPr>
          </w:pPr>
          <w:r w:rsidRPr="00F81713">
            <w:rPr>
              <w:rFonts w:ascii="Arial Narrow" w:hAnsi="Arial Narrow"/>
              <w:b/>
              <w:bCs/>
              <w:iCs/>
              <w:sz w:val="22"/>
              <w:szCs w:val="22"/>
              <w:lang w:val="es-MX"/>
            </w:rPr>
            <w:t xml:space="preserve">Código: </w:t>
          </w:r>
          <w:r w:rsidRPr="00F81713">
            <w:rPr>
              <w:rFonts w:ascii="Arial Narrow" w:hAnsi="Arial Narrow"/>
              <w:iCs/>
              <w:sz w:val="22"/>
              <w:szCs w:val="22"/>
              <w:lang w:val="es-MX"/>
            </w:rPr>
            <w:t>GA01-F06</w:t>
          </w:r>
        </w:p>
      </w:tc>
    </w:tr>
    <w:tr w:rsidR="00F81713" w14:paraId="09ED63FC" w14:textId="77777777" w:rsidTr="00F81713">
      <w:trPr>
        <w:cantSplit/>
        <w:trHeight w:val="529"/>
      </w:trPr>
      <w:tc>
        <w:tcPr>
          <w:tcW w:w="2336" w:type="dxa"/>
          <w:vMerge/>
        </w:tcPr>
        <w:p w14:paraId="6A9D673F" w14:textId="77777777" w:rsidR="00F81713" w:rsidRDefault="00F81713" w:rsidP="00F36D6D">
          <w:pPr>
            <w:ind w:right="360"/>
            <w:jc w:val="center"/>
            <w:rPr>
              <w:noProof/>
              <w:sz w:val="20"/>
              <w:lang w:val="es-MX"/>
            </w:rPr>
          </w:pPr>
        </w:p>
      </w:tc>
      <w:tc>
        <w:tcPr>
          <w:tcW w:w="6532" w:type="dxa"/>
          <w:vMerge/>
          <w:vAlign w:val="center"/>
        </w:tcPr>
        <w:p w14:paraId="338EC204" w14:textId="77777777" w:rsidR="00F81713" w:rsidRPr="00F81713" w:rsidRDefault="00F81713" w:rsidP="00F36D6D">
          <w:pPr>
            <w:jc w:val="center"/>
            <w:rPr>
              <w:rFonts w:ascii="Arial Narrow" w:hAnsi="Arial Narrow"/>
              <w:b/>
              <w:bCs/>
              <w:iCs/>
              <w:sz w:val="22"/>
              <w:szCs w:val="22"/>
              <w:lang w:val="es-MX"/>
            </w:rPr>
          </w:pPr>
        </w:p>
      </w:tc>
      <w:tc>
        <w:tcPr>
          <w:tcW w:w="1779" w:type="dxa"/>
          <w:vAlign w:val="center"/>
        </w:tcPr>
        <w:p w14:paraId="06B5DD09" w14:textId="18506721" w:rsidR="00F81713" w:rsidRPr="00F81713" w:rsidRDefault="00F81713" w:rsidP="00F81713">
          <w:pPr>
            <w:rPr>
              <w:rFonts w:ascii="Arial Narrow" w:hAnsi="Arial Narrow"/>
              <w:b/>
              <w:bCs/>
              <w:iCs/>
              <w:sz w:val="22"/>
              <w:szCs w:val="22"/>
              <w:lang w:val="es-MX"/>
            </w:rPr>
          </w:pPr>
          <w:r w:rsidRPr="00F81713">
            <w:rPr>
              <w:rFonts w:ascii="Arial Narrow" w:hAnsi="Arial Narrow"/>
              <w:b/>
              <w:bCs/>
              <w:iCs/>
              <w:sz w:val="22"/>
              <w:szCs w:val="22"/>
              <w:lang w:val="es-MX"/>
            </w:rPr>
            <w:t xml:space="preserve">Versión:    </w:t>
          </w:r>
          <w:r w:rsidRPr="00F81713">
            <w:rPr>
              <w:rFonts w:ascii="Arial Narrow" w:hAnsi="Arial Narrow"/>
              <w:iCs/>
              <w:sz w:val="22"/>
              <w:szCs w:val="22"/>
              <w:lang w:val="es-MX"/>
            </w:rPr>
            <w:t>4</w:t>
          </w:r>
        </w:p>
      </w:tc>
    </w:tr>
    <w:tr w:rsidR="00F81713" w14:paraId="79EEFCC8" w14:textId="77777777" w:rsidTr="00F81713">
      <w:trPr>
        <w:cantSplit/>
        <w:trHeight w:val="473"/>
      </w:trPr>
      <w:tc>
        <w:tcPr>
          <w:tcW w:w="2336" w:type="dxa"/>
          <w:vMerge/>
          <w:tcBorders>
            <w:bottom w:val="single" w:sz="4" w:space="0" w:color="auto"/>
          </w:tcBorders>
        </w:tcPr>
        <w:p w14:paraId="4726CB55" w14:textId="77777777" w:rsidR="00F81713" w:rsidRDefault="00F81713" w:rsidP="00F36D6D">
          <w:pPr>
            <w:ind w:right="360"/>
            <w:jc w:val="center"/>
            <w:rPr>
              <w:noProof/>
              <w:sz w:val="20"/>
              <w:lang w:val="es-MX"/>
            </w:rPr>
          </w:pPr>
        </w:p>
      </w:tc>
      <w:tc>
        <w:tcPr>
          <w:tcW w:w="6532" w:type="dxa"/>
          <w:vMerge/>
          <w:tcBorders>
            <w:bottom w:val="single" w:sz="4" w:space="0" w:color="auto"/>
          </w:tcBorders>
          <w:vAlign w:val="center"/>
        </w:tcPr>
        <w:p w14:paraId="36535F03" w14:textId="77777777" w:rsidR="00F81713" w:rsidRPr="00F81713" w:rsidRDefault="00F81713" w:rsidP="00F36D6D">
          <w:pPr>
            <w:jc w:val="center"/>
            <w:rPr>
              <w:rFonts w:ascii="Arial Narrow" w:hAnsi="Arial Narrow"/>
              <w:b/>
              <w:bCs/>
              <w:iCs/>
              <w:sz w:val="22"/>
              <w:szCs w:val="22"/>
              <w:lang w:val="es-MX"/>
            </w:rPr>
          </w:pPr>
        </w:p>
      </w:tc>
      <w:tc>
        <w:tcPr>
          <w:tcW w:w="1779" w:type="dxa"/>
          <w:tcBorders>
            <w:bottom w:val="single" w:sz="4" w:space="0" w:color="auto"/>
          </w:tcBorders>
          <w:vAlign w:val="center"/>
        </w:tcPr>
        <w:p w14:paraId="3770B57B" w14:textId="2945713D" w:rsidR="00F81713" w:rsidRPr="00F81713" w:rsidRDefault="00F81713" w:rsidP="00F81713">
          <w:pPr>
            <w:rPr>
              <w:rFonts w:ascii="Arial Narrow" w:hAnsi="Arial Narrow"/>
              <w:b/>
              <w:bCs/>
              <w:iCs/>
              <w:sz w:val="22"/>
              <w:szCs w:val="22"/>
              <w:lang w:val="es-MX"/>
            </w:rPr>
          </w:pPr>
          <w:r w:rsidRPr="00F81713">
            <w:rPr>
              <w:rFonts w:ascii="Arial Narrow" w:hAnsi="Arial Narrow"/>
              <w:b/>
              <w:bCs/>
              <w:iCs/>
              <w:sz w:val="22"/>
              <w:szCs w:val="22"/>
              <w:lang w:val="es-MX"/>
            </w:rPr>
            <w:t xml:space="preserve">Fecha: </w:t>
          </w:r>
          <w:r w:rsidRPr="00F81713">
            <w:rPr>
              <w:rFonts w:ascii="Arial Narrow" w:hAnsi="Arial Narrow"/>
              <w:iCs/>
              <w:sz w:val="22"/>
              <w:szCs w:val="22"/>
              <w:lang w:val="es-MX"/>
            </w:rPr>
            <w:t>2022-12-05</w:t>
          </w:r>
        </w:p>
      </w:tc>
    </w:tr>
  </w:tbl>
  <w:p w14:paraId="07E542AC" w14:textId="77777777" w:rsidR="00A07C57" w:rsidRDefault="00A07C57" w:rsidP="00A07C57">
    <w:pPr>
      <w:pStyle w:val="Encabezado"/>
    </w:pPr>
  </w:p>
  <w:p w14:paraId="612172EF" w14:textId="77777777" w:rsidR="00A07C57" w:rsidRPr="000441D2" w:rsidRDefault="00A07C57" w:rsidP="00A07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C38"/>
    <w:multiLevelType w:val="multilevel"/>
    <w:tmpl w:val="56149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302116"/>
    <w:multiLevelType w:val="hybridMultilevel"/>
    <w:tmpl w:val="E68C287A"/>
    <w:lvl w:ilvl="0" w:tplc="DF36D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45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06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00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E4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4F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86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C1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BA7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14A5"/>
    <w:multiLevelType w:val="multilevel"/>
    <w:tmpl w:val="A7C492EC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b/>
      </w:rPr>
    </w:lvl>
  </w:abstractNum>
  <w:abstractNum w:abstractNumId="3" w15:restartNumberingAfterBreak="0">
    <w:nsid w:val="1B3D3422"/>
    <w:multiLevelType w:val="hybridMultilevel"/>
    <w:tmpl w:val="82E2C1F4"/>
    <w:lvl w:ilvl="0" w:tplc="6CBE1D1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D55A8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4B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AD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09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89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E7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03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088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144"/>
    <w:multiLevelType w:val="hybridMultilevel"/>
    <w:tmpl w:val="1848DCF6"/>
    <w:lvl w:ilvl="0" w:tplc="8CF87BC4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05D9C"/>
    <w:multiLevelType w:val="hybridMultilevel"/>
    <w:tmpl w:val="45C272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07653"/>
    <w:multiLevelType w:val="hybridMultilevel"/>
    <w:tmpl w:val="7638D4E6"/>
    <w:lvl w:ilvl="0" w:tplc="54AC9C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91ECEA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D4E7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8242CC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92EE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18E4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5881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4448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F802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C678F"/>
    <w:multiLevelType w:val="hybridMultilevel"/>
    <w:tmpl w:val="5EC068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676F4"/>
    <w:multiLevelType w:val="hybridMultilevel"/>
    <w:tmpl w:val="98EE492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7D2437"/>
    <w:multiLevelType w:val="hybridMultilevel"/>
    <w:tmpl w:val="1ACAF9E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D181F"/>
    <w:multiLevelType w:val="hybridMultilevel"/>
    <w:tmpl w:val="8B584BEC"/>
    <w:lvl w:ilvl="0" w:tplc="12A0C792">
      <w:numFmt w:val="bullet"/>
      <w:lvlText w:val="-"/>
      <w:lvlJc w:val="left"/>
      <w:pPr>
        <w:ind w:left="720" w:hanging="360"/>
      </w:pPr>
      <w:rPr>
        <w:rFonts w:ascii="Arial" w:eastAsia="Brush Script MT" w:hAnsi="Arial" w:cs="Arial" w:hint="default"/>
        <w:b w:val="0"/>
        <w:sz w:val="22"/>
        <w:szCs w:val="22"/>
      </w:rPr>
    </w:lvl>
    <w:lvl w:ilvl="1" w:tplc="D6EA5A56" w:tentative="1">
      <w:start w:val="1"/>
      <w:numFmt w:val="lowerLetter"/>
      <w:lvlText w:val="%2."/>
      <w:lvlJc w:val="left"/>
      <w:pPr>
        <w:ind w:left="1440" w:hanging="360"/>
      </w:pPr>
    </w:lvl>
    <w:lvl w:ilvl="2" w:tplc="F134147E" w:tentative="1">
      <w:start w:val="1"/>
      <w:numFmt w:val="lowerRoman"/>
      <w:lvlText w:val="%3."/>
      <w:lvlJc w:val="right"/>
      <w:pPr>
        <w:ind w:left="2160" w:hanging="180"/>
      </w:pPr>
    </w:lvl>
    <w:lvl w:ilvl="3" w:tplc="7BA01BBE" w:tentative="1">
      <w:start w:val="1"/>
      <w:numFmt w:val="decimal"/>
      <w:lvlText w:val="%4."/>
      <w:lvlJc w:val="left"/>
      <w:pPr>
        <w:ind w:left="2880" w:hanging="360"/>
      </w:pPr>
    </w:lvl>
    <w:lvl w:ilvl="4" w:tplc="95A41C7A" w:tentative="1">
      <w:start w:val="1"/>
      <w:numFmt w:val="lowerLetter"/>
      <w:lvlText w:val="%5."/>
      <w:lvlJc w:val="left"/>
      <w:pPr>
        <w:ind w:left="3600" w:hanging="360"/>
      </w:pPr>
    </w:lvl>
    <w:lvl w:ilvl="5" w:tplc="D08631F8" w:tentative="1">
      <w:start w:val="1"/>
      <w:numFmt w:val="lowerRoman"/>
      <w:lvlText w:val="%6."/>
      <w:lvlJc w:val="right"/>
      <w:pPr>
        <w:ind w:left="4320" w:hanging="180"/>
      </w:pPr>
    </w:lvl>
    <w:lvl w:ilvl="6" w:tplc="77C8D928" w:tentative="1">
      <w:start w:val="1"/>
      <w:numFmt w:val="decimal"/>
      <w:lvlText w:val="%7."/>
      <w:lvlJc w:val="left"/>
      <w:pPr>
        <w:ind w:left="5040" w:hanging="360"/>
      </w:pPr>
    </w:lvl>
    <w:lvl w:ilvl="7" w:tplc="92263AC2" w:tentative="1">
      <w:start w:val="1"/>
      <w:numFmt w:val="lowerLetter"/>
      <w:lvlText w:val="%8."/>
      <w:lvlJc w:val="left"/>
      <w:pPr>
        <w:ind w:left="5760" w:hanging="360"/>
      </w:pPr>
    </w:lvl>
    <w:lvl w:ilvl="8" w:tplc="7BBA0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05A15"/>
    <w:multiLevelType w:val="hybridMultilevel"/>
    <w:tmpl w:val="E9260CB8"/>
    <w:lvl w:ilvl="0" w:tplc="E7AA0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02C4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5E05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4420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2E8A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CC9F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D2E9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10C0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2AD3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5751C1"/>
    <w:multiLevelType w:val="hybridMultilevel"/>
    <w:tmpl w:val="850CB1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427B55"/>
    <w:multiLevelType w:val="hybridMultilevel"/>
    <w:tmpl w:val="6DF831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02165"/>
    <w:multiLevelType w:val="hybridMultilevel"/>
    <w:tmpl w:val="A876319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5B09A0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07626"/>
    <w:multiLevelType w:val="hybridMultilevel"/>
    <w:tmpl w:val="E1BA189A"/>
    <w:lvl w:ilvl="0" w:tplc="20A26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33C73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C71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E278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24AA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95A0E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B8AD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0876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FCAA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90480"/>
    <w:multiLevelType w:val="hybridMultilevel"/>
    <w:tmpl w:val="4DDC6014"/>
    <w:lvl w:ilvl="0" w:tplc="63D08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0684"/>
    <w:multiLevelType w:val="multilevel"/>
    <w:tmpl w:val="FEAA7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1"/>
  </w:num>
  <w:num w:numId="5">
    <w:abstractNumId w:val="15"/>
  </w:num>
  <w:num w:numId="6">
    <w:abstractNumId w:val="17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5"/>
  </w:num>
  <w:num w:numId="24">
    <w:abstractNumId w:val="4"/>
  </w:num>
  <w:num w:numId="25">
    <w:abstractNumId w:val="13"/>
  </w:num>
  <w:num w:numId="26">
    <w:abstractNumId w:val="16"/>
  </w:num>
  <w:num w:numId="27">
    <w:abstractNumId w:val="8"/>
  </w:num>
  <w:num w:numId="28">
    <w:abstractNumId w:val="9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a Sanabria">
    <w15:presenceInfo w15:providerId="Windows Live" w15:userId="db7ff0d3c303a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C2"/>
    <w:rsid w:val="000038D8"/>
    <w:rsid w:val="0000759B"/>
    <w:rsid w:val="0000759D"/>
    <w:rsid w:val="00011BF7"/>
    <w:rsid w:val="0002034A"/>
    <w:rsid w:val="00021E6C"/>
    <w:rsid w:val="00022974"/>
    <w:rsid w:val="000255E7"/>
    <w:rsid w:val="000425C7"/>
    <w:rsid w:val="00051776"/>
    <w:rsid w:val="00054792"/>
    <w:rsid w:val="00056445"/>
    <w:rsid w:val="00061972"/>
    <w:rsid w:val="0006212A"/>
    <w:rsid w:val="000729BB"/>
    <w:rsid w:val="00074F8A"/>
    <w:rsid w:val="00080708"/>
    <w:rsid w:val="0008326A"/>
    <w:rsid w:val="000A392B"/>
    <w:rsid w:val="000B4A28"/>
    <w:rsid w:val="000B4CE3"/>
    <w:rsid w:val="000B67FC"/>
    <w:rsid w:val="000D4D39"/>
    <w:rsid w:val="000E1FC0"/>
    <w:rsid w:val="000E6789"/>
    <w:rsid w:val="000E7137"/>
    <w:rsid w:val="000F50D4"/>
    <w:rsid w:val="00100651"/>
    <w:rsid w:val="001118BA"/>
    <w:rsid w:val="001141BC"/>
    <w:rsid w:val="0012282D"/>
    <w:rsid w:val="001250D0"/>
    <w:rsid w:val="001347CA"/>
    <w:rsid w:val="00134D17"/>
    <w:rsid w:val="00142A0C"/>
    <w:rsid w:val="0015003E"/>
    <w:rsid w:val="00150945"/>
    <w:rsid w:val="001569BA"/>
    <w:rsid w:val="001646C1"/>
    <w:rsid w:val="00172AA0"/>
    <w:rsid w:val="001820B7"/>
    <w:rsid w:val="00184FD6"/>
    <w:rsid w:val="00187F0B"/>
    <w:rsid w:val="00193299"/>
    <w:rsid w:val="00194717"/>
    <w:rsid w:val="001A204D"/>
    <w:rsid w:val="001A2647"/>
    <w:rsid w:val="001A2F2B"/>
    <w:rsid w:val="001A47CF"/>
    <w:rsid w:val="001A47DD"/>
    <w:rsid w:val="001A59FA"/>
    <w:rsid w:val="001A746D"/>
    <w:rsid w:val="001B6D5E"/>
    <w:rsid w:val="001B73C4"/>
    <w:rsid w:val="001B7513"/>
    <w:rsid w:val="001D31EC"/>
    <w:rsid w:val="001E682E"/>
    <w:rsid w:val="001E768C"/>
    <w:rsid w:val="001E7B09"/>
    <w:rsid w:val="001F384B"/>
    <w:rsid w:val="00214A52"/>
    <w:rsid w:val="00216510"/>
    <w:rsid w:val="00234231"/>
    <w:rsid w:val="00240763"/>
    <w:rsid w:val="00246351"/>
    <w:rsid w:val="0025234B"/>
    <w:rsid w:val="00253671"/>
    <w:rsid w:val="00267840"/>
    <w:rsid w:val="00273396"/>
    <w:rsid w:val="00274266"/>
    <w:rsid w:val="00275584"/>
    <w:rsid w:val="00280389"/>
    <w:rsid w:val="002840D0"/>
    <w:rsid w:val="00285D69"/>
    <w:rsid w:val="0029738E"/>
    <w:rsid w:val="00297F62"/>
    <w:rsid w:val="002A2E25"/>
    <w:rsid w:val="002D3BB7"/>
    <w:rsid w:val="002D3F41"/>
    <w:rsid w:val="002E2DA8"/>
    <w:rsid w:val="002E6AF2"/>
    <w:rsid w:val="0030198E"/>
    <w:rsid w:val="00304E31"/>
    <w:rsid w:val="00341267"/>
    <w:rsid w:val="00351D23"/>
    <w:rsid w:val="0036660A"/>
    <w:rsid w:val="00377D24"/>
    <w:rsid w:val="00381E3F"/>
    <w:rsid w:val="0038343A"/>
    <w:rsid w:val="0038478F"/>
    <w:rsid w:val="003A259F"/>
    <w:rsid w:val="003A6FE2"/>
    <w:rsid w:val="003C449F"/>
    <w:rsid w:val="003D5A44"/>
    <w:rsid w:val="003E6BD3"/>
    <w:rsid w:val="003F1399"/>
    <w:rsid w:val="0041472E"/>
    <w:rsid w:val="004157CC"/>
    <w:rsid w:val="00415CBC"/>
    <w:rsid w:val="004277BC"/>
    <w:rsid w:val="0043321C"/>
    <w:rsid w:val="00436771"/>
    <w:rsid w:val="00437354"/>
    <w:rsid w:val="00451B11"/>
    <w:rsid w:val="0046285B"/>
    <w:rsid w:val="00465B1F"/>
    <w:rsid w:val="00470757"/>
    <w:rsid w:val="004813A6"/>
    <w:rsid w:val="00482961"/>
    <w:rsid w:val="00483BC8"/>
    <w:rsid w:val="0049028F"/>
    <w:rsid w:val="0049295F"/>
    <w:rsid w:val="00496056"/>
    <w:rsid w:val="004A243B"/>
    <w:rsid w:val="004A5076"/>
    <w:rsid w:val="004B133A"/>
    <w:rsid w:val="004B268B"/>
    <w:rsid w:val="004B5E49"/>
    <w:rsid w:val="004C076E"/>
    <w:rsid w:val="004C3E70"/>
    <w:rsid w:val="004D1798"/>
    <w:rsid w:val="004D373F"/>
    <w:rsid w:val="004D4443"/>
    <w:rsid w:val="004D7FDC"/>
    <w:rsid w:val="004E67C1"/>
    <w:rsid w:val="004F3B4E"/>
    <w:rsid w:val="00510CA9"/>
    <w:rsid w:val="00515244"/>
    <w:rsid w:val="00515BA2"/>
    <w:rsid w:val="0052185B"/>
    <w:rsid w:val="005243A6"/>
    <w:rsid w:val="0052481E"/>
    <w:rsid w:val="00525EFF"/>
    <w:rsid w:val="00532CF7"/>
    <w:rsid w:val="00533A65"/>
    <w:rsid w:val="0057582A"/>
    <w:rsid w:val="00577241"/>
    <w:rsid w:val="0058147E"/>
    <w:rsid w:val="005828CB"/>
    <w:rsid w:val="00585629"/>
    <w:rsid w:val="005917D6"/>
    <w:rsid w:val="00591AC1"/>
    <w:rsid w:val="00594364"/>
    <w:rsid w:val="005959A5"/>
    <w:rsid w:val="005A5FCC"/>
    <w:rsid w:val="005B18B1"/>
    <w:rsid w:val="005D58F2"/>
    <w:rsid w:val="005E1027"/>
    <w:rsid w:val="005F0C15"/>
    <w:rsid w:val="005F1CA0"/>
    <w:rsid w:val="005F2421"/>
    <w:rsid w:val="005F7770"/>
    <w:rsid w:val="0061049B"/>
    <w:rsid w:val="00613C80"/>
    <w:rsid w:val="0062064D"/>
    <w:rsid w:val="00623E62"/>
    <w:rsid w:val="00630D5B"/>
    <w:rsid w:val="006312FF"/>
    <w:rsid w:val="00663AF9"/>
    <w:rsid w:val="00682A99"/>
    <w:rsid w:val="00682B14"/>
    <w:rsid w:val="00682EF5"/>
    <w:rsid w:val="006837E6"/>
    <w:rsid w:val="00691C9A"/>
    <w:rsid w:val="006924BC"/>
    <w:rsid w:val="0069646F"/>
    <w:rsid w:val="006978CB"/>
    <w:rsid w:val="006A4C6A"/>
    <w:rsid w:val="006A7AB3"/>
    <w:rsid w:val="006B5FA8"/>
    <w:rsid w:val="006C028B"/>
    <w:rsid w:val="006C1488"/>
    <w:rsid w:val="006C6B39"/>
    <w:rsid w:val="006E6C96"/>
    <w:rsid w:val="006F681A"/>
    <w:rsid w:val="00705B66"/>
    <w:rsid w:val="00713129"/>
    <w:rsid w:val="00714B50"/>
    <w:rsid w:val="007219C7"/>
    <w:rsid w:val="00723A04"/>
    <w:rsid w:val="00727173"/>
    <w:rsid w:val="007309CA"/>
    <w:rsid w:val="0075123A"/>
    <w:rsid w:val="00754712"/>
    <w:rsid w:val="0075600F"/>
    <w:rsid w:val="0075656B"/>
    <w:rsid w:val="00762120"/>
    <w:rsid w:val="0076283E"/>
    <w:rsid w:val="00764B3A"/>
    <w:rsid w:val="007655B7"/>
    <w:rsid w:val="007742B1"/>
    <w:rsid w:val="00774422"/>
    <w:rsid w:val="00780437"/>
    <w:rsid w:val="00782E7F"/>
    <w:rsid w:val="007A0BA7"/>
    <w:rsid w:val="007D2434"/>
    <w:rsid w:val="007E2B39"/>
    <w:rsid w:val="007E2FE1"/>
    <w:rsid w:val="007E63EF"/>
    <w:rsid w:val="007E794A"/>
    <w:rsid w:val="007F7CE4"/>
    <w:rsid w:val="00802FC2"/>
    <w:rsid w:val="00807657"/>
    <w:rsid w:val="00812336"/>
    <w:rsid w:val="00815FC0"/>
    <w:rsid w:val="00825E75"/>
    <w:rsid w:val="008310CC"/>
    <w:rsid w:val="00831874"/>
    <w:rsid w:val="008406B3"/>
    <w:rsid w:val="00840DDA"/>
    <w:rsid w:val="00864E55"/>
    <w:rsid w:val="0086772B"/>
    <w:rsid w:val="00873651"/>
    <w:rsid w:val="00883F0E"/>
    <w:rsid w:val="00884572"/>
    <w:rsid w:val="0089354D"/>
    <w:rsid w:val="0089484E"/>
    <w:rsid w:val="00895479"/>
    <w:rsid w:val="008A1144"/>
    <w:rsid w:val="008B5C31"/>
    <w:rsid w:val="008D5A80"/>
    <w:rsid w:val="008F14CA"/>
    <w:rsid w:val="0092041F"/>
    <w:rsid w:val="0092420F"/>
    <w:rsid w:val="009348B7"/>
    <w:rsid w:val="009354BE"/>
    <w:rsid w:val="00951739"/>
    <w:rsid w:val="0095486A"/>
    <w:rsid w:val="00964273"/>
    <w:rsid w:val="00984FCD"/>
    <w:rsid w:val="0098509F"/>
    <w:rsid w:val="00992440"/>
    <w:rsid w:val="009A06AB"/>
    <w:rsid w:val="009A3EDF"/>
    <w:rsid w:val="009A5523"/>
    <w:rsid w:val="009B580D"/>
    <w:rsid w:val="009B6334"/>
    <w:rsid w:val="009B7753"/>
    <w:rsid w:val="009D3C1E"/>
    <w:rsid w:val="009D509C"/>
    <w:rsid w:val="009E5081"/>
    <w:rsid w:val="009F6AC2"/>
    <w:rsid w:val="009F6E4C"/>
    <w:rsid w:val="00A01AAB"/>
    <w:rsid w:val="00A07257"/>
    <w:rsid w:val="00A07C57"/>
    <w:rsid w:val="00A15990"/>
    <w:rsid w:val="00A3661A"/>
    <w:rsid w:val="00A36794"/>
    <w:rsid w:val="00A40590"/>
    <w:rsid w:val="00A64C4B"/>
    <w:rsid w:val="00A652F6"/>
    <w:rsid w:val="00A73ABC"/>
    <w:rsid w:val="00A80970"/>
    <w:rsid w:val="00A9248E"/>
    <w:rsid w:val="00A979E1"/>
    <w:rsid w:val="00A97DE6"/>
    <w:rsid w:val="00AA137C"/>
    <w:rsid w:val="00AB1CD3"/>
    <w:rsid w:val="00AB3185"/>
    <w:rsid w:val="00AB448E"/>
    <w:rsid w:val="00AC4ED8"/>
    <w:rsid w:val="00AC6943"/>
    <w:rsid w:val="00AC7071"/>
    <w:rsid w:val="00AD14C8"/>
    <w:rsid w:val="00AD7D6B"/>
    <w:rsid w:val="00AE1A1E"/>
    <w:rsid w:val="00AE1AD6"/>
    <w:rsid w:val="00AE56AA"/>
    <w:rsid w:val="00B07BC5"/>
    <w:rsid w:val="00B34261"/>
    <w:rsid w:val="00B36A84"/>
    <w:rsid w:val="00B37ABB"/>
    <w:rsid w:val="00B41F3A"/>
    <w:rsid w:val="00B46423"/>
    <w:rsid w:val="00B525E4"/>
    <w:rsid w:val="00B656D5"/>
    <w:rsid w:val="00B718A0"/>
    <w:rsid w:val="00B721CE"/>
    <w:rsid w:val="00B7576F"/>
    <w:rsid w:val="00B77878"/>
    <w:rsid w:val="00B81283"/>
    <w:rsid w:val="00B83568"/>
    <w:rsid w:val="00B950FB"/>
    <w:rsid w:val="00B9741B"/>
    <w:rsid w:val="00BA0AC2"/>
    <w:rsid w:val="00BB56B8"/>
    <w:rsid w:val="00BC0142"/>
    <w:rsid w:val="00BC33B0"/>
    <w:rsid w:val="00BE089F"/>
    <w:rsid w:val="00BE213C"/>
    <w:rsid w:val="00BE2706"/>
    <w:rsid w:val="00BE4073"/>
    <w:rsid w:val="00BE5DF9"/>
    <w:rsid w:val="00BF3215"/>
    <w:rsid w:val="00BF541F"/>
    <w:rsid w:val="00C00585"/>
    <w:rsid w:val="00C074D3"/>
    <w:rsid w:val="00C10E85"/>
    <w:rsid w:val="00C13AA7"/>
    <w:rsid w:val="00C17904"/>
    <w:rsid w:val="00C31F28"/>
    <w:rsid w:val="00C35693"/>
    <w:rsid w:val="00C41138"/>
    <w:rsid w:val="00C42A27"/>
    <w:rsid w:val="00C4363F"/>
    <w:rsid w:val="00C440CB"/>
    <w:rsid w:val="00C443C0"/>
    <w:rsid w:val="00C52C06"/>
    <w:rsid w:val="00C61432"/>
    <w:rsid w:val="00C640B1"/>
    <w:rsid w:val="00C64FCF"/>
    <w:rsid w:val="00C67A66"/>
    <w:rsid w:val="00C75A31"/>
    <w:rsid w:val="00C81F12"/>
    <w:rsid w:val="00C86179"/>
    <w:rsid w:val="00C96B20"/>
    <w:rsid w:val="00C97C6A"/>
    <w:rsid w:val="00CA3074"/>
    <w:rsid w:val="00CB027D"/>
    <w:rsid w:val="00CB56E0"/>
    <w:rsid w:val="00CC6C7D"/>
    <w:rsid w:val="00CD28AF"/>
    <w:rsid w:val="00CD67E2"/>
    <w:rsid w:val="00CE2A97"/>
    <w:rsid w:val="00CF6226"/>
    <w:rsid w:val="00D034FD"/>
    <w:rsid w:val="00D203E0"/>
    <w:rsid w:val="00D23A27"/>
    <w:rsid w:val="00D26D61"/>
    <w:rsid w:val="00D27E21"/>
    <w:rsid w:val="00D40635"/>
    <w:rsid w:val="00D549F1"/>
    <w:rsid w:val="00D55F30"/>
    <w:rsid w:val="00D57DD2"/>
    <w:rsid w:val="00D57FE2"/>
    <w:rsid w:val="00D604E4"/>
    <w:rsid w:val="00D67FA3"/>
    <w:rsid w:val="00D77D32"/>
    <w:rsid w:val="00D9023F"/>
    <w:rsid w:val="00DA5E28"/>
    <w:rsid w:val="00DA63AF"/>
    <w:rsid w:val="00DB14B5"/>
    <w:rsid w:val="00DB488B"/>
    <w:rsid w:val="00DC49DD"/>
    <w:rsid w:val="00DC65A6"/>
    <w:rsid w:val="00DD37CA"/>
    <w:rsid w:val="00DD38FC"/>
    <w:rsid w:val="00DD5C75"/>
    <w:rsid w:val="00DF0E20"/>
    <w:rsid w:val="00DF2288"/>
    <w:rsid w:val="00DF5380"/>
    <w:rsid w:val="00E101A1"/>
    <w:rsid w:val="00E13CE8"/>
    <w:rsid w:val="00E21BCF"/>
    <w:rsid w:val="00E22DE9"/>
    <w:rsid w:val="00E34CC2"/>
    <w:rsid w:val="00E41D43"/>
    <w:rsid w:val="00E45F84"/>
    <w:rsid w:val="00E51CCA"/>
    <w:rsid w:val="00E55C5C"/>
    <w:rsid w:val="00E75A3D"/>
    <w:rsid w:val="00E86B53"/>
    <w:rsid w:val="00E927A4"/>
    <w:rsid w:val="00E937E4"/>
    <w:rsid w:val="00E96A69"/>
    <w:rsid w:val="00EA5277"/>
    <w:rsid w:val="00EA5B84"/>
    <w:rsid w:val="00EA6653"/>
    <w:rsid w:val="00EB2ABA"/>
    <w:rsid w:val="00ED085C"/>
    <w:rsid w:val="00ED72ED"/>
    <w:rsid w:val="00EE470B"/>
    <w:rsid w:val="00EF4C26"/>
    <w:rsid w:val="00EF6460"/>
    <w:rsid w:val="00F00E7C"/>
    <w:rsid w:val="00F04D93"/>
    <w:rsid w:val="00F22AE6"/>
    <w:rsid w:val="00F36D6D"/>
    <w:rsid w:val="00F5561F"/>
    <w:rsid w:val="00F6540A"/>
    <w:rsid w:val="00F81713"/>
    <w:rsid w:val="00F85AA7"/>
    <w:rsid w:val="00F9275F"/>
    <w:rsid w:val="00FB42DF"/>
    <w:rsid w:val="00FB4462"/>
    <w:rsid w:val="00FC5C31"/>
    <w:rsid w:val="00FD4E42"/>
    <w:rsid w:val="00FE48A2"/>
    <w:rsid w:val="00FE57D9"/>
    <w:rsid w:val="00FF6A84"/>
    <w:rsid w:val="162FA162"/>
    <w:rsid w:val="21ED321F"/>
    <w:rsid w:val="28D55880"/>
    <w:rsid w:val="33325D99"/>
    <w:rsid w:val="455FDB5B"/>
    <w:rsid w:val="5CF09CC1"/>
    <w:rsid w:val="69A86011"/>
    <w:rsid w:val="748F9741"/>
    <w:rsid w:val="77B06505"/>
    <w:rsid w:val="780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EBE7C"/>
  <w15:docId w15:val="{7B33AEF3-254C-4431-AC38-E1BE768C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798"/>
    <w:rPr>
      <w:sz w:val="24"/>
      <w:szCs w:val="24"/>
      <w:lang w:eastAsia="es-ES"/>
    </w:rPr>
  </w:style>
  <w:style w:type="paragraph" w:styleId="Ttulo1">
    <w:name w:val="heading 1"/>
    <w:aliases w:val="MT1,título 1"/>
    <w:basedOn w:val="Normal"/>
    <w:next w:val="Normal"/>
    <w:link w:val="Ttulo1Car"/>
    <w:qFormat/>
    <w:rsid w:val="00200EBD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C67A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67A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7E204D"/>
    <w:pPr>
      <w:spacing w:after="120"/>
    </w:pPr>
    <w:rPr>
      <w:sz w:val="16"/>
      <w:szCs w:val="16"/>
      <w:lang w:eastAsia="en-US"/>
    </w:rPr>
  </w:style>
  <w:style w:type="paragraph" w:styleId="Textoindependiente2">
    <w:name w:val="Body Text 2"/>
    <w:basedOn w:val="Normal"/>
    <w:link w:val="Textoindependiente2Car"/>
    <w:rsid w:val="00C97082"/>
    <w:pPr>
      <w:spacing w:after="120" w:line="480" w:lineRule="auto"/>
    </w:pPr>
  </w:style>
  <w:style w:type="paragraph" w:styleId="Textoindependiente">
    <w:name w:val="Body Text"/>
    <w:basedOn w:val="Normal"/>
    <w:rsid w:val="00D226C7"/>
    <w:pPr>
      <w:spacing w:after="120"/>
    </w:pPr>
  </w:style>
  <w:style w:type="character" w:styleId="nfasis">
    <w:name w:val="Emphasis"/>
    <w:qFormat/>
    <w:rsid w:val="00D64B11"/>
    <w:rPr>
      <w:i/>
      <w:iCs/>
    </w:rPr>
  </w:style>
  <w:style w:type="paragraph" w:styleId="Textonotapie">
    <w:name w:val="footnote text"/>
    <w:basedOn w:val="Normal"/>
    <w:link w:val="TextonotapieCar"/>
    <w:semiHidden/>
    <w:rsid w:val="00D64B11"/>
    <w:pPr>
      <w:spacing w:after="120"/>
      <w:jc w:val="both"/>
    </w:pPr>
    <w:rPr>
      <w:sz w:val="20"/>
      <w:szCs w:val="20"/>
      <w:lang w:val="es-ES"/>
    </w:rPr>
  </w:style>
  <w:style w:type="paragraph" w:styleId="Textodeglobo">
    <w:name w:val="Balloon Text"/>
    <w:basedOn w:val="Normal"/>
    <w:semiHidden/>
    <w:rsid w:val="00126811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414179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style31">
    <w:name w:val="style31"/>
    <w:rsid w:val="00414179"/>
    <w:rPr>
      <w:rFonts w:ascii="Arial" w:hAnsi="Arial" w:cs="Arial" w:hint="default"/>
      <w:sz w:val="18"/>
      <w:szCs w:val="18"/>
    </w:rPr>
  </w:style>
  <w:style w:type="paragraph" w:customStyle="1" w:styleId="pa16">
    <w:name w:val="pa16"/>
    <w:basedOn w:val="Normal"/>
    <w:rsid w:val="0046728A"/>
    <w:pPr>
      <w:spacing w:before="100" w:beforeAutospacing="1" w:after="100" w:afterAutospacing="1"/>
    </w:pPr>
    <w:rPr>
      <w:color w:val="663300"/>
      <w:lang w:val="es-ES"/>
    </w:rPr>
  </w:style>
  <w:style w:type="character" w:styleId="Refdecomentario">
    <w:name w:val="annotation reference"/>
    <w:semiHidden/>
    <w:rsid w:val="0046728A"/>
    <w:rPr>
      <w:sz w:val="16"/>
      <w:szCs w:val="16"/>
    </w:rPr>
  </w:style>
  <w:style w:type="paragraph" w:customStyle="1" w:styleId="Textocomentario1">
    <w:name w:val="Texto comentario1"/>
    <w:basedOn w:val="Normal"/>
    <w:link w:val="TextocomentarioCar"/>
    <w:semiHidden/>
    <w:rsid w:val="0046728A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933C6"/>
  </w:style>
  <w:style w:type="paragraph" w:customStyle="1" w:styleId="Textoindependiente0">
    <w:name w:val="Texto independiente(."/>
    <w:basedOn w:val="Normal"/>
    <w:rsid w:val="00D933C6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character" w:styleId="Refdenotaalpie">
    <w:name w:val="footnote reference"/>
    <w:rsid w:val="00D933C6"/>
    <w:rPr>
      <w:vertAlign w:val="superscript"/>
    </w:rPr>
  </w:style>
  <w:style w:type="paragraph" w:styleId="Ttulo">
    <w:name w:val="Title"/>
    <w:aliases w:val="Títulos Principales sin numeración,AL Título,Título AL"/>
    <w:basedOn w:val="Normal"/>
    <w:next w:val="Normal"/>
    <w:link w:val="TtuloCar"/>
    <w:uiPriority w:val="99"/>
    <w:qFormat/>
    <w:rsid w:val="008D23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aliases w:val="Títulos Principales sin numeración Car,AL Título Car,Título AL Car"/>
    <w:link w:val="Ttulo"/>
    <w:uiPriority w:val="99"/>
    <w:rsid w:val="008D2318"/>
    <w:rPr>
      <w:rFonts w:ascii="Cambria" w:eastAsia="Times New Roman" w:hAnsi="Cambria" w:cs="Times New Roman"/>
      <w:b/>
      <w:bCs/>
      <w:kern w:val="28"/>
      <w:sz w:val="32"/>
      <w:szCs w:val="32"/>
      <w:lang w:val="es-CO"/>
    </w:rPr>
  </w:style>
  <w:style w:type="character" w:customStyle="1" w:styleId="Ttulo1Car">
    <w:name w:val="Título 1 Car"/>
    <w:aliases w:val="MT1 Car,título 1 Car"/>
    <w:link w:val="Ttulo1"/>
    <w:rsid w:val="00200EBD"/>
    <w:rPr>
      <w:b/>
      <w:bCs/>
      <w:sz w:val="24"/>
      <w:szCs w:val="24"/>
      <w:lang w:val="es-CO"/>
    </w:rPr>
  </w:style>
  <w:style w:type="paragraph" w:styleId="Sinespaciado">
    <w:name w:val="No Spacing"/>
    <w:uiPriority w:val="1"/>
    <w:qFormat/>
    <w:rsid w:val="006A1CB0"/>
    <w:rPr>
      <w:sz w:val="24"/>
      <w:szCs w:val="24"/>
      <w:lang w:eastAsia="es-ES"/>
    </w:rPr>
  </w:style>
  <w:style w:type="character" w:customStyle="1" w:styleId="FootnoteTextChar1">
    <w:name w:val="Footnote Text Char1"/>
    <w:semiHidden/>
    <w:locked/>
    <w:rsid w:val="00885AA1"/>
    <w:rPr>
      <w:rFonts w:cs="Times New Roman"/>
      <w:sz w:val="20"/>
      <w:szCs w:val="20"/>
      <w:lang w:val="es-CO" w:eastAsia="es-ES"/>
    </w:rPr>
  </w:style>
  <w:style w:type="paragraph" w:customStyle="1" w:styleId="ListParagraph1">
    <w:name w:val="List Paragraph1"/>
    <w:basedOn w:val="Normal"/>
    <w:qFormat/>
    <w:rsid w:val="00885AA1"/>
    <w:pPr>
      <w:ind w:left="720"/>
      <w:contextualSpacing/>
    </w:pPr>
  </w:style>
  <w:style w:type="paragraph" w:styleId="Asuntodelcomentario">
    <w:name w:val="annotation subject"/>
    <w:basedOn w:val="Textocomentario1"/>
    <w:next w:val="Textocomentario1"/>
    <w:link w:val="AsuntodelcomentarioCar"/>
    <w:rsid w:val="000B1553"/>
    <w:rPr>
      <w:rFonts w:ascii="Times New Roman" w:hAnsi="Times New Roman"/>
      <w:b/>
      <w:bCs/>
    </w:rPr>
  </w:style>
  <w:style w:type="character" w:customStyle="1" w:styleId="TextocomentarioCar">
    <w:name w:val="Texto comentario Car"/>
    <w:link w:val="Textocomentario1"/>
    <w:semiHidden/>
    <w:rsid w:val="000B1553"/>
    <w:rPr>
      <w:rFonts w:ascii="Arial" w:hAnsi="Arial"/>
    </w:rPr>
  </w:style>
  <w:style w:type="character" w:customStyle="1" w:styleId="AsuntodelcomentarioCar">
    <w:name w:val="Asunto del comentario Car"/>
    <w:basedOn w:val="TextocomentarioCar"/>
    <w:link w:val="Asuntodelcomentario"/>
    <w:rsid w:val="000B1553"/>
    <w:rPr>
      <w:rFonts w:ascii="Arial" w:hAnsi="Arial"/>
    </w:rPr>
  </w:style>
  <w:style w:type="paragraph" w:styleId="Prrafodelista">
    <w:name w:val="List Paragraph"/>
    <w:basedOn w:val="Normal"/>
    <w:link w:val="PrrafodelistaCar"/>
    <w:uiPriority w:val="34"/>
    <w:qFormat/>
    <w:rsid w:val="004D52AA"/>
    <w:pPr>
      <w:ind w:left="720"/>
      <w:contextualSpacing/>
    </w:pPr>
    <w:rPr>
      <w:lang w:val="es-ES"/>
    </w:rPr>
  </w:style>
  <w:style w:type="paragraph" w:styleId="Sangra2detindependiente">
    <w:name w:val="Body Text Indent 2"/>
    <w:basedOn w:val="Normal"/>
    <w:rsid w:val="00F66F30"/>
    <w:pPr>
      <w:spacing w:after="120" w:line="480" w:lineRule="auto"/>
      <w:ind w:left="283"/>
    </w:pPr>
  </w:style>
  <w:style w:type="paragraph" w:styleId="Encabezado">
    <w:name w:val="header"/>
    <w:aliases w:val="Alt Header,h,encabezado,Encabezado1,Encabezado Car Car Car Car Car,Encabezado Car Car Car"/>
    <w:basedOn w:val="Normal"/>
    <w:link w:val="EncabezadoCar"/>
    <w:rsid w:val="00AD05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lt Header Car,h Car,encabezado Car1,Encabezado1 Car1,Encabezado Car Car Car Car Car Car1,Encabezado Car Car Car Car"/>
    <w:link w:val="Encabezado"/>
    <w:uiPriority w:val="99"/>
    <w:rsid w:val="00AD0575"/>
    <w:rPr>
      <w:sz w:val="24"/>
      <w:szCs w:val="24"/>
      <w:lang w:eastAsia="es-ES"/>
    </w:rPr>
  </w:style>
  <w:style w:type="paragraph" w:customStyle="1" w:styleId="Textoindependiente1">
    <w:name w:val="Texto independiente(.1"/>
    <w:basedOn w:val="Normal"/>
    <w:rsid w:val="009D3CBF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styleId="NormalWeb">
    <w:name w:val="Normal (Web)"/>
    <w:basedOn w:val="Normal"/>
    <w:uiPriority w:val="99"/>
    <w:rsid w:val="00904DA3"/>
    <w:pPr>
      <w:spacing w:before="100" w:beforeAutospacing="1" w:after="100" w:afterAutospacing="1"/>
    </w:pPr>
    <w:rPr>
      <w:lang w:val="es-ES"/>
    </w:rPr>
  </w:style>
  <w:style w:type="paragraph" w:styleId="Piedepgina">
    <w:name w:val="footer"/>
    <w:basedOn w:val="Normal"/>
    <w:link w:val="PiedepginaCar"/>
    <w:rsid w:val="001172FD"/>
    <w:pPr>
      <w:tabs>
        <w:tab w:val="center" w:pos="4252"/>
        <w:tab w:val="right" w:pos="8504"/>
      </w:tabs>
    </w:pPr>
  </w:style>
  <w:style w:type="character" w:customStyle="1" w:styleId="Encabezado1Car">
    <w:name w:val="Encabezado1 Car"/>
    <w:aliases w:val="encabezado Car,Encabezado Car Car Car Car Car Car,Encabezado Car Car Car Car Car1"/>
    <w:rsid w:val="001172FD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rsid w:val="00D265E2"/>
    <w:rPr>
      <w:sz w:val="24"/>
      <w:szCs w:val="24"/>
      <w:lang w:eastAsia="es-ES"/>
    </w:rPr>
  </w:style>
  <w:style w:type="paragraph" w:customStyle="1" w:styleId="BodyText23">
    <w:name w:val="Body Text 23"/>
    <w:basedOn w:val="Normal"/>
    <w:rsid w:val="00C669BB"/>
    <w:pPr>
      <w:widowControl w:val="0"/>
      <w:jc w:val="both"/>
    </w:pPr>
    <w:rPr>
      <w:rFonts w:ascii="Arial" w:hAnsi="Arial"/>
      <w:b/>
      <w:szCs w:val="20"/>
      <w:lang w:val="es-ES"/>
    </w:rPr>
  </w:style>
  <w:style w:type="table" w:styleId="Tablaconcuadrcula">
    <w:name w:val="Table Grid"/>
    <w:basedOn w:val="Tablanormal"/>
    <w:uiPriority w:val="59"/>
    <w:rsid w:val="00F43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msonormal">
    <w:name w:val="ec_msonormal"/>
    <w:basedOn w:val="Normal"/>
    <w:rsid w:val="00660F13"/>
    <w:pPr>
      <w:spacing w:before="100" w:beforeAutospacing="1" w:after="100" w:afterAutospacing="1"/>
    </w:pPr>
    <w:rPr>
      <w:lang w:val="es-ES_tradnl"/>
    </w:rPr>
  </w:style>
  <w:style w:type="character" w:styleId="Textoennegrita">
    <w:name w:val="Strong"/>
    <w:uiPriority w:val="22"/>
    <w:qFormat/>
    <w:rsid w:val="00871B58"/>
    <w:rPr>
      <w:b/>
      <w:bCs/>
    </w:rPr>
  </w:style>
  <w:style w:type="paragraph" w:styleId="Textocomentario">
    <w:name w:val="annotation text"/>
    <w:aliases w:val="Comment Text"/>
    <w:basedOn w:val="Normal"/>
    <w:uiPriority w:val="99"/>
    <w:semiHidden/>
    <w:unhideWhenUsed/>
    <w:rsid w:val="00E338F3"/>
    <w:rPr>
      <w:sz w:val="20"/>
      <w:szCs w:val="20"/>
    </w:rPr>
  </w:style>
  <w:style w:type="paragraph" w:customStyle="1" w:styleId="Default">
    <w:name w:val="Default"/>
    <w:rsid w:val="006A7A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1E768C"/>
    <w:rPr>
      <w:rFonts w:cs="Times New Roman"/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0B4A28"/>
    <w:rPr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F22AE6"/>
    <w:rPr>
      <w:sz w:val="24"/>
      <w:szCs w:val="24"/>
      <w:lang w:val="es-ES" w:eastAsia="es-ES"/>
    </w:rPr>
  </w:style>
  <w:style w:type="character" w:customStyle="1" w:styleId="textrun">
    <w:name w:val="textrun"/>
    <w:basedOn w:val="Fuentedeprrafopredeter"/>
    <w:rsid w:val="00451B11"/>
  </w:style>
  <w:style w:type="paragraph" w:styleId="Textosinformato">
    <w:name w:val="Plain Text"/>
    <w:basedOn w:val="Normal"/>
    <w:link w:val="TextosinformatoCar"/>
    <w:uiPriority w:val="99"/>
    <w:unhideWhenUsed/>
    <w:rsid w:val="00172AA0"/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72AA0"/>
    <w:rPr>
      <w:rFonts w:ascii="Courier New" w:eastAsia="Calibri" w:hAnsi="Courier New" w:cs="Courier New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67A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C67A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customStyle="1" w:styleId="CarCarCarCharChar">
    <w:name w:val="Car Car Car Char Char"/>
    <w:basedOn w:val="Normal"/>
    <w:rsid w:val="00C67A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B42DF"/>
    <w:rPr>
      <w:color w:val="808080"/>
    </w:rPr>
  </w:style>
  <w:style w:type="paragraph" w:styleId="Revisin">
    <w:name w:val="Revision"/>
    <w:hidden/>
    <w:uiPriority w:val="99"/>
    <w:semiHidden/>
    <w:rsid w:val="00A01AA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c.gov.co" TargetMode="External"/><Relationship Id="rId2" Type="http://schemas.openxmlformats.org/officeDocument/2006/relationships/hyperlink" Target="mailto:contactenos@sic.gov.co" TargetMode="External"/><Relationship Id="rId1" Type="http://schemas.openxmlformats.org/officeDocument/2006/relationships/hyperlink" Target="http://www.sic.gov.co" TargetMode="External"/><Relationship Id="rId4" Type="http://schemas.openxmlformats.org/officeDocument/2006/relationships/hyperlink" Target="mailto:contactenos@si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DFDF-3C3C-48B3-9F9F-FBD5F8DD5ADA}"/>
      </w:docPartPr>
      <w:docPartBody>
        <w:p w:rsidR="00763041" w:rsidRDefault="001736F8"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6E18FC91554849B7C1DF536F0C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225D-512C-476C-AE92-D291E6BED6BC}"/>
      </w:docPartPr>
      <w:docPartBody>
        <w:p w:rsidR="00763041" w:rsidRDefault="001736F8" w:rsidP="001736F8">
          <w:pPr>
            <w:pStyle w:val="B86E18FC91554849B7C1DF536F0C2D20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5B3D015D3D4D30B4C9EA10FA9B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B35C-A641-4FDC-930A-F3500A033E0F}"/>
      </w:docPartPr>
      <w:docPartBody>
        <w:p w:rsidR="00763041" w:rsidRDefault="001736F8" w:rsidP="001736F8">
          <w:pPr>
            <w:pStyle w:val="B15B3D015D3D4D30B4C9EA10FA9B4893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15AC2C55734F48B8EDDC01E248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27EB-9E5A-442D-8C67-68953742D63C}"/>
      </w:docPartPr>
      <w:docPartBody>
        <w:p w:rsidR="00763041" w:rsidRDefault="001736F8" w:rsidP="001736F8">
          <w:pPr>
            <w:pStyle w:val="9915AC2C55734F48B8EDDC01E2480767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8F52ECABEA4D8693C539551C78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43A7-A83B-441D-87C8-C27FDE53FDA3}"/>
      </w:docPartPr>
      <w:docPartBody>
        <w:p w:rsidR="00763041" w:rsidRDefault="001736F8" w:rsidP="001736F8">
          <w:pPr>
            <w:pStyle w:val="3C8F52ECABEA4D8693C539551C7868A5"/>
          </w:pPr>
          <w:r w:rsidRPr="00FB42DF">
            <w:rPr>
              <w:rStyle w:val="Textodelmarcadordeposicin"/>
              <w:b w:val="0"/>
              <w:bCs w:val="0"/>
            </w:rPr>
            <w:t>Haga clic o pulse aquí para escribir texto.</w:t>
          </w:r>
        </w:p>
      </w:docPartBody>
    </w:docPart>
    <w:docPart>
      <w:docPartPr>
        <w:name w:val="AC39588E8BDF4349985AAB84CDC4D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299B-C830-4779-A3C2-1B1361D895C9}"/>
      </w:docPartPr>
      <w:docPartBody>
        <w:p w:rsidR="00763041" w:rsidRDefault="001736F8" w:rsidP="001736F8">
          <w:pPr>
            <w:pStyle w:val="AC39588E8BDF4349985AAB84CDC4D2AA"/>
          </w:pPr>
          <w:r w:rsidRPr="00FB42DF">
            <w:rPr>
              <w:rStyle w:val="Textodelmarcadordeposicin"/>
              <w:b w:val="0"/>
              <w:bCs w:val="0"/>
            </w:rPr>
            <w:t>Haga clic o pulse aquí para escribir texto.</w:t>
          </w:r>
        </w:p>
      </w:docPartBody>
    </w:docPart>
    <w:docPart>
      <w:docPartPr>
        <w:name w:val="A273D7C75C924D1480A8808F9555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F797-8AB6-4F9C-93D5-C44CAD67D497}"/>
      </w:docPartPr>
      <w:docPartBody>
        <w:p w:rsidR="00763041" w:rsidRDefault="001736F8" w:rsidP="001736F8">
          <w:pPr>
            <w:pStyle w:val="A273D7C75C924D1480A8808F955552CA"/>
          </w:pPr>
          <w:r w:rsidRPr="00FB42DF">
            <w:rPr>
              <w:rStyle w:val="Textodelmarcadordeposicin"/>
              <w:b w:val="0"/>
              <w:bCs w:val="0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9688-9946-449E-AFC8-07E5C1D76AC3}"/>
      </w:docPartPr>
      <w:docPartBody>
        <w:p w:rsidR="00763041" w:rsidRDefault="001736F8">
          <w:r w:rsidRPr="00AC2A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876A1FECF25475CB7840D477F9A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D4CB-4C5E-49FA-BF4C-CD8996581DBD}"/>
      </w:docPartPr>
      <w:docPartBody>
        <w:p w:rsidR="00763041" w:rsidRDefault="001736F8" w:rsidP="001736F8">
          <w:pPr>
            <w:pStyle w:val="E876A1FECF25475CB7840D477F9A0C06"/>
          </w:pPr>
          <w:r w:rsidRPr="00AC2A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1665D857184439FB976720F6EEB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4EAB-8AF1-4DF5-A59B-3F2C8AEA1EAD}"/>
      </w:docPartPr>
      <w:docPartBody>
        <w:p w:rsidR="00763041" w:rsidRDefault="001736F8" w:rsidP="001736F8">
          <w:pPr>
            <w:pStyle w:val="D1665D857184439FB976720F6EEBC661"/>
          </w:pPr>
          <w:r w:rsidRPr="00AC2A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26C7A56DC8949D2956171B59067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12D8-7C4D-4DB2-8CED-8BDFBE61A035}"/>
      </w:docPartPr>
      <w:docPartBody>
        <w:p w:rsidR="00763041" w:rsidRDefault="001736F8" w:rsidP="001736F8">
          <w:pPr>
            <w:pStyle w:val="926C7A56DC8949D2956171B590673765"/>
          </w:pPr>
          <w:r w:rsidRPr="00AC2A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235E12EE6EE4B12A5B0E6D93DF6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BB5A-C56F-44F8-832C-FBC9F0C400CA}"/>
      </w:docPartPr>
      <w:docPartBody>
        <w:p w:rsidR="00763041" w:rsidRDefault="001736F8" w:rsidP="001736F8">
          <w:pPr>
            <w:pStyle w:val="7235E12EE6EE4B12A5B0E6D93DF6AEE8"/>
          </w:pPr>
          <w:r w:rsidRPr="00AC2A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358E5610DE44849A01BBD4DE242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B072-7A52-4F61-8D94-87AA1BFC1F06}"/>
      </w:docPartPr>
      <w:docPartBody>
        <w:p w:rsidR="00763041" w:rsidRDefault="001736F8" w:rsidP="001736F8">
          <w:pPr>
            <w:pStyle w:val="E358E5610DE44849A01BBD4DE242A71D"/>
          </w:pPr>
          <w:r w:rsidRPr="00AC2A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627BA6FD4243038EBBAC01DEC1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A0A6-6161-448F-A2BA-24673CEE0BA8}"/>
      </w:docPartPr>
      <w:docPartBody>
        <w:p w:rsidR="00763041" w:rsidRDefault="001736F8" w:rsidP="001736F8">
          <w:pPr>
            <w:pStyle w:val="AE627BA6FD4243038EBBAC01DEC18788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F0E5FD9E0747DDA51C1D6C7175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8EFD-E460-44F1-A186-D9B3F2FA325D}"/>
      </w:docPartPr>
      <w:docPartBody>
        <w:p w:rsidR="00763041" w:rsidRDefault="001736F8" w:rsidP="001736F8">
          <w:pPr>
            <w:pStyle w:val="0DF0E5FD9E0747DDA51C1D6C7175C871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CF52AA16984E6CB3AF497AD658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DAF34-77A9-44F2-B2F3-175E333E8843}"/>
      </w:docPartPr>
      <w:docPartBody>
        <w:p w:rsidR="00763041" w:rsidRDefault="001736F8" w:rsidP="001736F8">
          <w:pPr>
            <w:pStyle w:val="31CF52AA16984E6CB3AF497AD6588A11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C4C5CEDF3549CB8227294816BE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C6CF-7096-4A72-8570-F6A66746888C}"/>
      </w:docPartPr>
      <w:docPartBody>
        <w:p w:rsidR="00763041" w:rsidRDefault="001736F8" w:rsidP="001736F8">
          <w:pPr>
            <w:pStyle w:val="C8C4C5CEDF3549CB8227294816BEAB32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A0715CA5064257AC4CA3188F1A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FA75B-83B9-4E25-BC58-0FFF9901267D}"/>
      </w:docPartPr>
      <w:docPartBody>
        <w:p w:rsidR="00763041" w:rsidRDefault="001736F8" w:rsidP="001736F8">
          <w:pPr>
            <w:pStyle w:val="57A0715CA5064257AC4CA3188F1A2DB1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8AA650B8E04E70ADB209206348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93D1-1E47-4610-9CFC-F7EFDD718D20}"/>
      </w:docPartPr>
      <w:docPartBody>
        <w:p w:rsidR="00763041" w:rsidRDefault="001736F8" w:rsidP="001736F8">
          <w:pPr>
            <w:pStyle w:val="728AA650B8E04E70ADB2092063484AF8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7DFDD8B496455F98141187FFC4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2F4E-2606-4354-85CF-73CBD128F5F0}"/>
      </w:docPartPr>
      <w:docPartBody>
        <w:p w:rsidR="00763041" w:rsidRDefault="001736F8" w:rsidP="001736F8">
          <w:pPr>
            <w:pStyle w:val="167DFDD8B496455F98141187FFC4822A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CEEBC4CA004132BC4ECF069F5D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144C9-5288-4AFE-9BD7-AA0A6C38329F}"/>
      </w:docPartPr>
      <w:docPartBody>
        <w:p w:rsidR="00763041" w:rsidRDefault="001736F8" w:rsidP="001736F8">
          <w:pPr>
            <w:pStyle w:val="81CEEBC4CA004132BC4ECF069F5D5B41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AAA606C1E94CEDA1338968EFBF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A4DB-E6E1-40FF-A644-BC050CBDBA65}"/>
      </w:docPartPr>
      <w:docPartBody>
        <w:p w:rsidR="00763041" w:rsidRDefault="001736F8" w:rsidP="001736F8">
          <w:pPr>
            <w:pStyle w:val="F3AAA606C1E94CEDA1338968EFBF051A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4A1ACE87D748A9A9214239297F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FC3C-00FD-400A-9307-97530C7AD90F}"/>
      </w:docPartPr>
      <w:docPartBody>
        <w:p w:rsidR="00763041" w:rsidRDefault="001736F8" w:rsidP="001736F8">
          <w:pPr>
            <w:pStyle w:val="334A1ACE87D748A9A9214239297F721C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C09BE94B9A494A9DF8CE162FEB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ADF8-FBE3-4573-A1BC-EB60C6684B68}"/>
      </w:docPartPr>
      <w:docPartBody>
        <w:p w:rsidR="00763041" w:rsidRDefault="001736F8" w:rsidP="001736F8">
          <w:pPr>
            <w:pStyle w:val="53C09BE94B9A494A9DF8CE162FEB0153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6FEBEBFE25456D9D24D59311CC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6922-47A3-47D4-BBC8-B7D644F0FB0D}"/>
      </w:docPartPr>
      <w:docPartBody>
        <w:p w:rsidR="00763041" w:rsidRDefault="001736F8" w:rsidP="001736F8">
          <w:pPr>
            <w:pStyle w:val="B76FEBEBFE25456D9D24D59311CCA0C6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325DD53F744D0CAE5F86FCDFA5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DC9F-6450-4C46-A307-D7319FBE143B}"/>
      </w:docPartPr>
      <w:docPartBody>
        <w:p w:rsidR="00763041" w:rsidRDefault="001736F8" w:rsidP="001736F8">
          <w:pPr>
            <w:pStyle w:val="5A325DD53F744D0CAE5F86FCDFA5D8B9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F8"/>
    <w:rsid w:val="001736F8"/>
    <w:rsid w:val="001B4850"/>
    <w:rsid w:val="005F7525"/>
    <w:rsid w:val="006E0804"/>
    <w:rsid w:val="00763041"/>
    <w:rsid w:val="00B06F4B"/>
    <w:rsid w:val="00C1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36F8"/>
    <w:rPr>
      <w:color w:val="808080"/>
    </w:rPr>
  </w:style>
  <w:style w:type="paragraph" w:customStyle="1" w:styleId="B86E18FC91554849B7C1DF536F0C2D20">
    <w:name w:val="B86E18FC91554849B7C1DF536F0C2D20"/>
    <w:rsid w:val="0017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15B3D015D3D4D30B4C9EA10FA9B4893">
    <w:name w:val="B15B3D015D3D4D30B4C9EA10FA9B4893"/>
    <w:rsid w:val="0017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915AC2C55734F48B8EDDC01E2480767">
    <w:name w:val="9915AC2C55734F48B8EDDC01E2480767"/>
    <w:rsid w:val="0017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C8F52ECABEA4D8693C539551C7868A5">
    <w:name w:val="3C8F52ECABEA4D8693C539551C7868A5"/>
    <w:rsid w:val="001736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AC39588E8BDF4349985AAB84CDC4D2AA">
    <w:name w:val="AC39588E8BDF4349985AAB84CDC4D2AA"/>
    <w:rsid w:val="001736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A273D7C75C924D1480A8808F955552CA">
    <w:name w:val="A273D7C75C924D1480A8808F955552CA"/>
    <w:rsid w:val="001736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E876A1FECF25475CB7840D477F9A0C06">
    <w:name w:val="E876A1FECF25475CB7840D477F9A0C06"/>
    <w:rsid w:val="001736F8"/>
  </w:style>
  <w:style w:type="paragraph" w:customStyle="1" w:styleId="D1665D857184439FB976720F6EEBC661">
    <w:name w:val="D1665D857184439FB976720F6EEBC661"/>
    <w:rsid w:val="001736F8"/>
  </w:style>
  <w:style w:type="paragraph" w:customStyle="1" w:styleId="926C7A56DC8949D2956171B590673765">
    <w:name w:val="926C7A56DC8949D2956171B590673765"/>
    <w:rsid w:val="001736F8"/>
  </w:style>
  <w:style w:type="paragraph" w:customStyle="1" w:styleId="7235E12EE6EE4B12A5B0E6D93DF6AEE8">
    <w:name w:val="7235E12EE6EE4B12A5B0E6D93DF6AEE8"/>
    <w:rsid w:val="001736F8"/>
  </w:style>
  <w:style w:type="paragraph" w:customStyle="1" w:styleId="E358E5610DE44849A01BBD4DE242A71D">
    <w:name w:val="E358E5610DE44849A01BBD4DE242A71D"/>
    <w:rsid w:val="001736F8"/>
  </w:style>
  <w:style w:type="paragraph" w:customStyle="1" w:styleId="AE627BA6FD4243038EBBAC01DEC18788">
    <w:name w:val="AE627BA6FD4243038EBBAC01DEC18788"/>
    <w:rsid w:val="001736F8"/>
  </w:style>
  <w:style w:type="paragraph" w:customStyle="1" w:styleId="0DF0E5FD9E0747DDA51C1D6C7175C871">
    <w:name w:val="0DF0E5FD9E0747DDA51C1D6C7175C871"/>
    <w:rsid w:val="001736F8"/>
  </w:style>
  <w:style w:type="paragraph" w:customStyle="1" w:styleId="31CF52AA16984E6CB3AF497AD6588A11">
    <w:name w:val="31CF52AA16984E6CB3AF497AD6588A11"/>
    <w:rsid w:val="001736F8"/>
  </w:style>
  <w:style w:type="paragraph" w:customStyle="1" w:styleId="C8C4C5CEDF3549CB8227294816BEAB32">
    <w:name w:val="C8C4C5CEDF3549CB8227294816BEAB32"/>
    <w:rsid w:val="001736F8"/>
  </w:style>
  <w:style w:type="paragraph" w:customStyle="1" w:styleId="57A0715CA5064257AC4CA3188F1A2DB1">
    <w:name w:val="57A0715CA5064257AC4CA3188F1A2DB1"/>
    <w:rsid w:val="001736F8"/>
  </w:style>
  <w:style w:type="paragraph" w:customStyle="1" w:styleId="728AA650B8E04E70ADB2092063484AF8">
    <w:name w:val="728AA650B8E04E70ADB2092063484AF8"/>
    <w:rsid w:val="001736F8"/>
  </w:style>
  <w:style w:type="paragraph" w:customStyle="1" w:styleId="167DFDD8B496455F98141187FFC4822A">
    <w:name w:val="167DFDD8B496455F98141187FFC4822A"/>
    <w:rsid w:val="001736F8"/>
  </w:style>
  <w:style w:type="paragraph" w:customStyle="1" w:styleId="81CEEBC4CA004132BC4ECF069F5D5B41">
    <w:name w:val="81CEEBC4CA004132BC4ECF069F5D5B41"/>
    <w:rsid w:val="001736F8"/>
  </w:style>
  <w:style w:type="paragraph" w:customStyle="1" w:styleId="F3AAA606C1E94CEDA1338968EFBF051A">
    <w:name w:val="F3AAA606C1E94CEDA1338968EFBF051A"/>
    <w:rsid w:val="001736F8"/>
  </w:style>
  <w:style w:type="paragraph" w:customStyle="1" w:styleId="334A1ACE87D748A9A9214239297F721C">
    <w:name w:val="334A1ACE87D748A9A9214239297F721C"/>
    <w:rsid w:val="001736F8"/>
  </w:style>
  <w:style w:type="paragraph" w:customStyle="1" w:styleId="53C09BE94B9A494A9DF8CE162FEB0153">
    <w:name w:val="53C09BE94B9A494A9DF8CE162FEB0153"/>
    <w:rsid w:val="001736F8"/>
  </w:style>
  <w:style w:type="paragraph" w:customStyle="1" w:styleId="B76FEBEBFE25456D9D24D59311CCA0C6">
    <w:name w:val="B76FEBEBFE25456D9D24D59311CCA0C6"/>
    <w:rsid w:val="001736F8"/>
  </w:style>
  <w:style w:type="paragraph" w:customStyle="1" w:styleId="5A325DD53F744D0CAE5F86FCDFA5D8B9">
    <w:name w:val="5A325DD53F744D0CAE5F86FCDFA5D8B9"/>
    <w:rsid w:val="00173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1CA5-A7DF-49C9-97DB-B4DB3785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ESTUDIOS PREVIOS</vt:lpstr>
    </vt:vector>
  </TitlesOfParts>
  <Company>m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ESTUDIOS PREVIOS</dc:title>
  <dc:creator>Preferred Customer</dc:creator>
  <cp:lastModifiedBy>Miguel Eliecer Torres Martinez</cp:lastModifiedBy>
  <cp:revision>2</cp:revision>
  <cp:lastPrinted>2013-10-17T12:37:00Z</cp:lastPrinted>
  <dcterms:created xsi:type="dcterms:W3CDTF">2022-12-05T14:36:00Z</dcterms:created>
  <dcterms:modified xsi:type="dcterms:W3CDTF">2022-12-05T14:36:00Z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DOID">
    <vt:i4>527660</vt:i4>
  </property>
</Properties>
</file>