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EastAsia" w:hAnsi="Arial" w:cs="Arial"/>
          <w:color w:val="auto"/>
          <w:sz w:val="20"/>
          <w:szCs w:val="20"/>
        </w:rPr>
        <w:id w:val="963086094"/>
        <w:docPartObj>
          <w:docPartGallery w:val="Cover Pages"/>
          <w:docPartUnique/>
        </w:docPartObj>
      </w:sdtPr>
      <w:sdtEndPr>
        <w:rPr>
          <w:b/>
          <w:bCs/>
          <w:sz w:val="40"/>
          <w:szCs w:val="40"/>
        </w:rPr>
      </w:sdtEndPr>
      <w:sdtContent>
        <w:p w14:paraId="6A3E2E0F" w14:textId="77777777" w:rsidR="00BC109D" w:rsidRPr="007B65AC" w:rsidRDefault="00BC109D" w:rsidP="00F21ECD">
          <w:pPr>
            <w:pStyle w:val="Ttulo2"/>
            <w:rPr>
              <w:rFonts w:ascii="Arial" w:hAnsi="Arial" w:cs="Arial"/>
              <w:color w:val="auto"/>
            </w:rPr>
          </w:pPr>
        </w:p>
        <w:p w14:paraId="6D563C79" w14:textId="77777777" w:rsidR="00A72748" w:rsidRPr="007B65AC" w:rsidRDefault="00BC109D" w:rsidP="00BC109D">
          <w:pPr>
            <w:rPr>
              <w:rFonts w:ascii="Arial" w:hAnsi="Arial" w:cs="Arial"/>
              <w:b/>
              <w:bCs/>
              <w:sz w:val="40"/>
              <w:szCs w:val="40"/>
              <w:lang w:val="es-ES_tradnl" w:eastAsia="es-ES"/>
            </w:rPr>
          </w:pPr>
          <w:r w:rsidRPr="007B65AC">
            <w:rPr>
              <w:rFonts w:ascii="Arial" w:hAnsi="Arial" w:cs="Arial"/>
              <w:b/>
              <w:bCs/>
              <w:noProof/>
              <w:sz w:val="40"/>
              <w:szCs w:val="40"/>
              <w:lang w:eastAsia="es-CO"/>
            </w:rPr>
            <mc:AlternateContent>
              <mc:Choice Requires="wps">
                <w:drawing>
                  <wp:anchor distT="0" distB="0" distL="114300" distR="114300" simplePos="0" relativeHeight="251663360" behindDoc="0" locked="0" layoutInCell="1" allowOverlap="1" wp14:anchorId="575EDE83" wp14:editId="18BADE2F">
                    <wp:simplePos x="0" y="0"/>
                    <wp:positionH relativeFrom="column">
                      <wp:posOffset>777240</wp:posOffset>
                    </wp:positionH>
                    <wp:positionV relativeFrom="paragraph">
                      <wp:posOffset>6333490</wp:posOffset>
                    </wp:positionV>
                    <wp:extent cx="5318760" cy="9525"/>
                    <wp:effectExtent l="0" t="19050" r="53340" b="47625"/>
                    <wp:wrapNone/>
                    <wp:docPr id="15" name="Conector recto 15"/>
                    <wp:cNvGraphicFramePr/>
                    <a:graphic xmlns:a="http://schemas.openxmlformats.org/drawingml/2006/main">
                      <a:graphicData uri="http://schemas.microsoft.com/office/word/2010/wordprocessingShape">
                        <wps:wsp>
                          <wps:cNvCnPr/>
                          <wps:spPr>
                            <a:xfrm flipV="1">
                              <a:off x="0" y="0"/>
                              <a:ext cx="5318760" cy="9525"/>
                            </a:xfrm>
                            <a:prstGeom prst="line">
                              <a:avLst/>
                            </a:prstGeom>
                            <a:ln w="50800"/>
                          </wps:spPr>
                          <wps:style>
                            <a:lnRef idx="1">
                              <a:schemeClr val="accent6"/>
                            </a:lnRef>
                            <a:fillRef idx="0">
                              <a:schemeClr val="accent6"/>
                            </a:fillRef>
                            <a:effectRef idx="0">
                              <a:schemeClr val="accent6"/>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8B097AD" id="Conector recto 15"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2pt,498.7pt" to="480pt,49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" strokecolor="#f79646 [3209]" strokeweight="4pt">
                    <v:stroke joinstyle="miter"/>
                  </v:line>
                </w:pict>
              </mc:Fallback>
            </mc:AlternateContent>
          </w:r>
          <w:r w:rsidRPr="007B65AC">
            <w:rPr>
              <w:rFonts w:ascii="Arial" w:hAnsi="Arial" w:cs="Arial"/>
              <w:b/>
              <w:bCs/>
              <w:noProof/>
              <w:sz w:val="40"/>
              <w:szCs w:val="40"/>
              <w:lang w:eastAsia="es-CO"/>
            </w:rPr>
            <mc:AlternateContent>
              <mc:Choice Requires="wps">
                <w:drawing>
                  <wp:anchor distT="45720" distB="45720" distL="114300" distR="114300" simplePos="0" relativeHeight="251662336" behindDoc="0" locked="0" layoutInCell="1" allowOverlap="1" wp14:anchorId="0F37B77F" wp14:editId="67873A35">
                    <wp:simplePos x="0" y="0"/>
                    <wp:positionH relativeFrom="column">
                      <wp:posOffset>510540</wp:posOffset>
                    </wp:positionH>
                    <wp:positionV relativeFrom="paragraph">
                      <wp:posOffset>5330190</wp:posOffset>
                    </wp:positionV>
                    <wp:extent cx="5634355"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355" cy="1404620"/>
                            </a:xfrm>
                            <a:prstGeom prst="rect">
                              <a:avLst/>
                            </a:prstGeom>
                            <a:noFill/>
                            <a:ln w="9525">
                              <a:noFill/>
                              <a:miter lim="800000"/>
                              <a:headEnd/>
                              <a:tailEnd/>
                            </a:ln>
                          </wps:spPr>
                          <wps:txbx>
                            <w:txbxContent>
                              <w:p w14:paraId="7E3F64B9" w14:textId="6BDA974B" w:rsidR="00DE36F6" w:rsidRPr="00BC109D" w:rsidRDefault="00DE36F6" w:rsidP="00BC109D">
                                <w:pPr>
                                  <w:spacing w:after="0"/>
                                  <w:ind w:left="720" w:hanging="360"/>
                                  <w:jc w:val="right"/>
                                  <w:rPr>
                                    <w:rFonts w:ascii="Arial" w:hAnsi="Arial" w:cs="Arial"/>
                                    <w:b/>
                                    <w:bCs/>
                                    <w:sz w:val="30"/>
                                    <w:szCs w:val="30"/>
                                  </w:rPr>
                                </w:pPr>
                                <w:r w:rsidRPr="00BC109D">
                                  <w:rPr>
                                    <w:rFonts w:ascii="Arial" w:hAnsi="Arial" w:cs="Arial"/>
                                    <w:b/>
                                    <w:bCs/>
                                    <w:color w:val="000099" w:themeColor="background2"/>
                                    <w:sz w:val="30"/>
                                    <w:szCs w:val="30"/>
                                    <w:lang w:val="es-ES"/>
                                  </w:rPr>
                                  <w:t>PROGRAMA DE INSPECCIÓN Y MANTENIMIENTO DE SISTEMAS DE ALMACENAMIENTO E INSTALACIONES FÍSICAS DEL PLAN DE CONSERVACIÓN DOCUMENTAL</w:t>
                                </w:r>
                                <w:r w:rsidRPr="00BC109D">
                                  <w:rPr>
                                    <w:rFonts w:ascii="Arial" w:hAnsi="Arial" w:cs="Arial"/>
                                    <w:b/>
                                    <w:bCs/>
                                    <w:sz w:val="30"/>
                                    <w:szCs w:val="30"/>
                                  </w:rPr>
                                  <w:t xml:space="preserve"> </w:t>
                                </w:r>
                              </w:p>
                              <w:p w14:paraId="1881F0F6" w14:textId="61080504" w:rsidR="00DE36F6" w:rsidRPr="008D1DC1" w:rsidRDefault="00DE36F6" w:rsidP="00BC109D">
                                <w:pPr>
                                  <w:jc w:val="right"/>
                                  <w:rPr>
                                    <w:rFonts w:ascii="Arial" w:hAnsi="Arial" w:cs="Arial"/>
                                    <w:b/>
                                    <w:bCs/>
                                    <w:color w:val="000099" w:themeColor="background2"/>
                                    <w:sz w:val="52"/>
                                    <w:szCs w:val="52"/>
                                    <w:lang w:val="es-ES"/>
                                  </w:rPr>
                                </w:pPr>
                                <w:r>
                                  <w:rPr>
                                    <w:rFonts w:ascii="Arial" w:hAnsi="Arial" w:cs="Arial"/>
                                    <w:b/>
                                    <w:bCs/>
                                    <w:color w:val="000099" w:themeColor="background2"/>
                                    <w:sz w:val="52"/>
                                    <w:szCs w:val="52"/>
                                    <w:lang w:val="es-E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F37B77F" id="_x0000_t202" coordsize="21600,21600" o:spt="202" path="m,l,21600r21600,l21600,xe">
                    <v:stroke joinstyle="miter"/>
                    <v:path gradientshapeok="t" o:connecttype="rect"/>
                  </v:shapetype>
                  <v:shape id="Cuadro de texto 2" o:spid="_x0000_s1026" type="#_x0000_t202" style="position:absolute;margin-left:40.2pt;margin-top:419.7pt;width:443.6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" filled="f" stroked="f">
                    <v:textbox style="mso-fit-shape-to-text:t">
                      <w:txbxContent>
                        <w:p w14:paraId="7E3F64B9" w14:textId="6BDA974B" w:rsidR="00DE36F6" w:rsidRPr="00BC109D" w:rsidRDefault="00DE36F6" w:rsidP="00BC109D">
                          <w:pPr>
                            <w:spacing w:after="0"/>
                            <w:ind w:left="720" w:hanging="360"/>
                            <w:jc w:val="right"/>
                            <w:rPr>
                              <w:rFonts w:ascii="Arial" w:hAnsi="Arial" w:cs="Arial"/>
                              <w:b/>
                              <w:bCs/>
                              <w:sz w:val="30"/>
                              <w:szCs w:val="30"/>
                            </w:rPr>
                          </w:pPr>
                          <w:r w:rsidRPr="00BC109D">
                            <w:rPr>
                              <w:rFonts w:ascii="Arial" w:hAnsi="Arial" w:cs="Arial"/>
                              <w:b/>
                              <w:bCs/>
                              <w:color w:val="000099" w:themeColor="background2"/>
                              <w:sz w:val="30"/>
                              <w:szCs w:val="30"/>
                              <w:lang w:val="es-ES"/>
                            </w:rPr>
                            <w:t>PROGRAMA DE INSPECCIÓN Y MANTENIMIENTO DE SISTEMAS DE ALMACENAMIENTO E INSTALACIONES FÍSICAS DEL PLAN DE CONSERVACIÓN DOCUMENTAL</w:t>
                          </w:r>
                          <w:r w:rsidRPr="00BC109D">
                            <w:rPr>
                              <w:rFonts w:ascii="Arial" w:hAnsi="Arial" w:cs="Arial"/>
                              <w:b/>
                              <w:bCs/>
                              <w:sz w:val="30"/>
                              <w:szCs w:val="30"/>
                            </w:rPr>
                            <w:t xml:space="preserve"> </w:t>
                          </w:r>
                        </w:p>
                        <w:p w14:paraId="1881F0F6" w14:textId="61080504" w:rsidR="00DE36F6" w:rsidRPr="008D1DC1" w:rsidRDefault="00DE36F6" w:rsidP="00BC109D">
                          <w:pPr>
                            <w:jc w:val="right"/>
                            <w:rPr>
                              <w:rFonts w:ascii="Arial" w:hAnsi="Arial" w:cs="Arial"/>
                              <w:b/>
                              <w:bCs/>
                              <w:color w:val="000099" w:themeColor="background2"/>
                              <w:sz w:val="52"/>
                              <w:szCs w:val="52"/>
                              <w:lang w:val="es-ES"/>
                            </w:rPr>
                          </w:pPr>
                          <w:r>
                            <w:rPr>
                              <w:rFonts w:ascii="Arial" w:hAnsi="Arial" w:cs="Arial"/>
                              <w:b/>
                              <w:bCs/>
                              <w:color w:val="000099" w:themeColor="background2"/>
                              <w:sz w:val="52"/>
                              <w:szCs w:val="52"/>
                              <w:lang w:val="es-ES"/>
                            </w:rPr>
                            <w:t xml:space="preserve"> </w:t>
                          </w:r>
                        </w:p>
                      </w:txbxContent>
                    </v:textbox>
                    <w10:wrap type="square"/>
                  </v:shape>
                </w:pict>
              </mc:Fallback>
            </mc:AlternateContent>
          </w:r>
          <w:r w:rsidRPr="007B65AC">
            <w:rPr>
              <w:rFonts w:ascii="Arial" w:hAnsi="Arial" w:cs="Arial"/>
              <w:noProof/>
              <w:lang w:eastAsia="es-CO"/>
            </w:rPr>
            <w:drawing>
              <wp:anchor distT="0" distB="0" distL="114300" distR="114300" simplePos="0" relativeHeight="251661312" behindDoc="0" locked="0" layoutInCell="1" hidden="0" allowOverlap="1" wp14:anchorId="49D0F080" wp14:editId="6FA731E5">
                <wp:simplePos x="0" y="0"/>
                <wp:positionH relativeFrom="page">
                  <wp:align>center</wp:align>
                </wp:positionH>
                <wp:positionV relativeFrom="paragraph">
                  <wp:posOffset>1685290</wp:posOffset>
                </wp:positionV>
                <wp:extent cx="2638425" cy="1271718"/>
                <wp:effectExtent l="0" t="0" r="0" b="5080"/>
                <wp:wrapNone/>
                <wp:docPr id="12" name="image1.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1.png" descr="\\Abeltran\publico\Logo completo.gif"/>
                        <pic:cNvPicPr preferRelativeResize="0"/>
                      </pic:nvPicPr>
                      <pic:blipFill>
                        <a:blip r:embed="rId9"/>
                        <a:srcRect/>
                        <a:stretch>
                          <a:fillRect/>
                        </a:stretch>
                      </pic:blipFill>
                      <pic:spPr>
                        <a:xfrm>
                          <a:off x="0" y="0"/>
                          <a:ext cx="2638425" cy="1271718"/>
                        </a:xfrm>
                        <a:prstGeom prst="rect">
                          <a:avLst/>
                        </a:prstGeom>
                        <a:ln/>
                      </pic:spPr>
                    </pic:pic>
                  </a:graphicData>
                </a:graphic>
                <wp14:sizeRelH relativeFrom="margin">
                  <wp14:pctWidth>0</wp14:pctWidth>
                </wp14:sizeRelH>
                <wp14:sizeRelV relativeFrom="margin">
                  <wp14:pctHeight>0</wp14:pctHeight>
                </wp14:sizeRelV>
              </wp:anchor>
            </w:drawing>
          </w:r>
          <w:r w:rsidRPr="007B65AC">
            <w:rPr>
              <w:rFonts w:ascii="Arial" w:hAnsi="Arial" w:cs="Arial"/>
              <w:b/>
              <w:bCs/>
              <w:noProof/>
              <w:sz w:val="40"/>
              <w:szCs w:val="40"/>
              <w:lang w:eastAsia="es-CO"/>
            </w:rPr>
            <mc:AlternateContent>
              <mc:Choice Requires="wps">
                <w:drawing>
                  <wp:anchor distT="45720" distB="45720" distL="114300" distR="114300" simplePos="0" relativeHeight="251664384" behindDoc="0" locked="0" layoutInCell="1" allowOverlap="1" wp14:anchorId="7C31FE65" wp14:editId="24F97196">
                    <wp:simplePos x="0" y="0"/>
                    <wp:positionH relativeFrom="column">
                      <wp:posOffset>1358265</wp:posOffset>
                    </wp:positionH>
                    <wp:positionV relativeFrom="paragraph">
                      <wp:posOffset>6301740</wp:posOffset>
                    </wp:positionV>
                    <wp:extent cx="4815840" cy="1404620"/>
                    <wp:effectExtent l="0" t="0" r="0" b="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5840" cy="1404620"/>
                            </a:xfrm>
                            <a:prstGeom prst="rect">
                              <a:avLst/>
                            </a:prstGeom>
                            <a:noFill/>
                            <a:ln w="9525">
                              <a:noFill/>
                              <a:miter lim="800000"/>
                              <a:headEnd/>
                              <a:tailEnd/>
                            </a:ln>
                          </wps:spPr>
                          <wps:txbx>
                            <w:txbxContent>
                              <w:p w14:paraId="15509E4C" w14:textId="77777777" w:rsidR="00DE36F6" w:rsidRPr="00D012F1" w:rsidRDefault="00DE36F6" w:rsidP="00BC109D">
                                <w:pPr>
                                  <w:pStyle w:val="Sinespaciado"/>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C31FE65" id="_x0000_s1027" type="#_x0000_t202" style="position:absolute;margin-left:106.95pt;margin-top:496.2pt;width:379.2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" filled="f" stroked="f">
                    <v:textbox style="mso-fit-shape-to-text:t">
                      <w:txbxContent>
                        <w:p w14:paraId="15509E4C" w14:textId="77777777" w:rsidR="00DE36F6" w:rsidRPr="00D012F1" w:rsidRDefault="00DE36F6" w:rsidP="00BC109D">
                          <w:pPr>
                            <w:pStyle w:val="Sinespaciado"/>
                            <w:jc w:val="right"/>
                            <w:rPr>
                              <w:rFonts w:ascii="Arial" w:hAnsi="Arial" w:cs="Arial"/>
                              <w:b/>
                              <w:bCs/>
                              <w:caps/>
                              <w:color w:val="595959" w:themeColor="text1" w:themeTint="A6"/>
                              <w:sz w:val="24"/>
                              <w:szCs w:val="24"/>
                            </w:rPr>
                          </w:pPr>
                          <w:r>
                            <w:rPr>
                              <w:rFonts w:ascii="Arial" w:hAnsi="Arial" w:cs="Arial"/>
                              <w:b/>
                              <w:bCs/>
                              <w:color w:val="595959" w:themeColor="text1" w:themeTint="A6"/>
                              <w:sz w:val="36"/>
                              <w:szCs w:val="36"/>
                            </w:rPr>
                            <w:t>G</w:t>
                          </w:r>
                          <w:r w:rsidRPr="00D012F1">
                            <w:rPr>
                              <w:rFonts w:ascii="Arial" w:hAnsi="Arial" w:cs="Arial"/>
                              <w:b/>
                              <w:bCs/>
                              <w:color w:val="595959" w:themeColor="text1" w:themeTint="A6"/>
                              <w:sz w:val="36"/>
                              <w:szCs w:val="36"/>
                            </w:rPr>
                            <w:t xml:space="preserve">estión </w:t>
                          </w:r>
                          <w:r>
                            <w:rPr>
                              <w:rFonts w:ascii="Arial" w:hAnsi="Arial" w:cs="Arial"/>
                              <w:b/>
                              <w:bCs/>
                              <w:color w:val="595959" w:themeColor="text1" w:themeTint="A6"/>
                              <w:sz w:val="36"/>
                              <w:szCs w:val="36"/>
                            </w:rPr>
                            <w:t>D</w:t>
                          </w:r>
                          <w:r w:rsidRPr="00D012F1">
                            <w:rPr>
                              <w:rFonts w:ascii="Arial" w:hAnsi="Arial" w:cs="Arial"/>
                              <w:b/>
                              <w:bCs/>
                              <w:color w:val="595959" w:themeColor="text1" w:themeTint="A6"/>
                              <w:sz w:val="36"/>
                              <w:szCs w:val="36"/>
                            </w:rPr>
                            <w:t xml:space="preserve">ocumental y </w:t>
                          </w:r>
                          <w:r>
                            <w:rPr>
                              <w:rFonts w:ascii="Arial" w:hAnsi="Arial" w:cs="Arial"/>
                              <w:b/>
                              <w:bCs/>
                              <w:color w:val="595959" w:themeColor="text1" w:themeTint="A6"/>
                              <w:sz w:val="36"/>
                              <w:szCs w:val="36"/>
                            </w:rPr>
                            <w:t>A</w:t>
                          </w:r>
                          <w:r w:rsidRPr="00D012F1">
                            <w:rPr>
                              <w:rFonts w:ascii="Arial" w:hAnsi="Arial" w:cs="Arial"/>
                              <w:b/>
                              <w:bCs/>
                              <w:color w:val="595959" w:themeColor="text1" w:themeTint="A6"/>
                              <w:sz w:val="36"/>
                              <w:szCs w:val="36"/>
                            </w:rPr>
                            <w:t>rchivo</w:t>
                          </w:r>
                        </w:p>
                      </w:txbxContent>
                    </v:textbox>
                    <w10:wrap type="square"/>
                  </v:shape>
                </w:pict>
              </mc:Fallback>
            </mc:AlternateContent>
          </w:r>
          <w:r w:rsidRPr="007B65AC">
            <w:rPr>
              <w:rFonts w:ascii="Arial" w:hAnsi="Arial" w:cs="Arial"/>
              <w:noProof/>
              <w:lang w:eastAsia="es-CO"/>
            </w:rPr>
            <mc:AlternateContent>
              <mc:Choice Requires="wps">
                <w:drawing>
                  <wp:anchor distT="0" distB="0" distL="114300" distR="114300" simplePos="0" relativeHeight="251660288" behindDoc="0" locked="0" layoutInCell="1" allowOverlap="1" wp14:anchorId="10875BF1" wp14:editId="33DED4DD">
                    <wp:simplePos x="0" y="0"/>
                    <mc:AlternateContent>
                      <mc:Choice Requires="wp14">
                        <wp:positionH relativeFrom="page">
                          <wp14:pctPosHOffset>15000</wp14:pctPosHOffset>
                        </wp:positionH>
                      </mc:Choice>
                      <mc:Fallback>
                        <wp:positionH relativeFrom="page">
                          <wp:posOffset>1165860</wp:posOffset>
                        </wp:positionH>
                      </mc:Fallback>
                    </mc:AlternateContent>
                    <mc:AlternateContent>
                      <mc:Choice Requires="wp14">
                        <wp:positionV relativeFrom="page">
                          <wp14:pctPosVOffset>9100</wp14:pctPosVOffset>
                        </wp:positionV>
                      </mc:Choice>
                      <mc:Fallback>
                        <wp:positionV relativeFrom="page">
                          <wp:posOffset>915035</wp:posOffset>
                        </wp:positionV>
                      </mc:Fallback>
                    </mc:AlternateContent>
                    <wp:extent cx="3660775" cy="3651250"/>
                    <wp:effectExtent l="0" t="0" r="10160" b="7620"/>
                    <wp:wrapSquare wrapText="bothSides"/>
                    <wp:docPr id="111" name="Cuadro de texto 111"/>
                    <wp:cNvGraphicFramePr/>
                    <a:graphic xmlns:a="http://schemas.openxmlformats.org/drawingml/2006/main">
                      <a:graphicData uri="http://schemas.microsoft.com/office/word/2010/wordprocessingShape">
                        <wps:wsp>
                          <wps:cNvSpPr txBox="1"/>
                          <wps:spPr>
                            <a:xfrm>
                              <a:off x="0" y="0"/>
                              <a:ext cx="3660775" cy="36512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2A1DFBCD" w14:textId="0C401D4C" w:rsidR="00DE36F6" w:rsidRPr="00D012F1" w:rsidRDefault="003D5AF7" w:rsidP="00BC109D">
                                    <w:pPr>
                                      <w:pStyle w:val="Sinespaciado"/>
                                      <w:jc w:val="right"/>
                                      <w:rPr>
                                        <w:rFonts w:ascii="Arial" w:hAnsi="Arial" w:cs="Arial"/>
                                        <w:caps/>
                                        <w:color w:val="404040" w:themeColor="text1" w:themeTint="BF"/>
                                        <w:sz w:val="36"/>
                                        <w:szCs w:val="36"/>
                                      </w:rPr>
                                    </w:pPr>
                                    <w:r>
                                      <w:rPr>
                                        <w:rFonts w:ascii="Arial" w:hAnsi="Arial" w:cs="Arial"/>
                                        <w:caps/>
                                        <w:color w:val="404040" w:themeColor="text1" w:themeTint="BF"/>
                                        <w:sz w:val="36"/>
                                        <w:szCs w:val="36"/>
                                      </w:rPr>
                                      <w:t>DICIEMB</w:t>
                                    </w:r>
                                    <w:r w:rsidR="00EA6D5D">
                                      <w:rPr>
                                        <w:rFonts w:ascii="Arial" w:hAnsi="Arial" w:cs="Arial"/>
                                        <w:caps/>
                                        <w:color w:val="404040" w:themeColor="text1" w:themeTint="BF"/>
                                        <w:sz w:val="36"/>
                                        <w:szCs w:val="36"/>
                                        <w:lang w:val="es-ES"/>
                                      </w:rPr>
                                      <w:t>re de 2021</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73400</wp14:pctWidth>
                    </wp14:sizeRelH>
                    <wp14:sizeRelV relativeFrom="page">
                      <wp14:pctHeight>36300</wp14:pctHeight>
                    </wp14:sizeRelV>
                  </wp:anchor>
                </w:drawing>
              </mc:Choice>
              <mc:Fallback>
                <w:pict>
                  <v:shape w14:anchorId="10875BF1" id="Cuadro de texto 111" o:spid="_x0000_s1028" type="#_x0000_t202" style="position:absolute;margin-left:0;margin-top:0;width:288.25pt;height:287.5pt;z-index:251660288;visibility:visible;mso-wrap-style:square;mso-width-percent:734;mso-height-percent:363;mso-left-percent:150;mso-top-percent:91;mso-wrap-distance-left:9pt;mso-wrap-distance-top:0;mso-wrap-distance-right:9pt;mso-wrap-distance-bottom:0;mso-position-horizontal-relative:page;mso-position-vertical-relative:page;mso-width-percent:734;mso-height-percent:363;mso-left-percent:150;mso-top-percent:91;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" filled="f" stroked="f" strokeweight=".5pt">
                    <v:textbox style="mso-fit-shape-to-text:t" inset="0,0,0,0">
                      <w:txbxContent>
                        <w:sdt>
                          <w:sdtPr>
                            <w:rPr>
                              <w:rFonts w:ascii="Arial" w:hAnsi="Arial" w:cs="Arial"/>
                              <w:caps/>
                              <w:color w:val="404040" w:themeColor="text1" w:themeTint="BF"/>
                              <w:sz w:val="36"/>
                              <w:szCs w:val="36"/>
                            </w:rPr>
                            <w:alias w:val="Fecha de publicación"/>
                            <w:tag w:val=""/>
                            <w:id w:val="400952559"/>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2A1DFBCD" w14:textId="0C401D4C" w:rsidR="00DE36F6" w:rsidRPr="00D012F1" w:rsidRDefault="003D5AF7" w:rsidP="00BC109D">
                              <w:pPr>
                                <w:pStyle w:val="Sinespaciado"/>
                                <w:jc w:val="right"/>
                                <w:rPr>
                                  <w:rFonts w:ascii="Arial" w:hAnsi="Arial" w:cs="Arial"/>
                                  <w:caps/>
                                  <w:color w:val="404040" w:themeColor="text1" w:themeTint="BF"/>
                                  <w:sz w:val="36"/>
                                  <w:szCs w:val="36"/>
                                </w:rPr>
                              </w:pPr>
                              <w:r>
                                <w:rPr>
                                  <w:rFonts w:ascii="Arial" w:hAnsi="Arial" w:cs="Arial"/>
                                  <w:caps/>
                                  <w:color w:val="404040" w:themeColor="text1" w:themeTint="BF"/>
                                  <w:sz w:val="36"/>
                                  <w:szCs w:val="36"/>
                                </w:rPr>
                                <w:t>DICIEMB</w:t>
                              </w:r>
                              <w:r w:rsidR="00EA6D5D">
                                <w:rPr>
                                  <w:rFonts w:ascii="Arial" w:hAnsi="Arial" w:cs="Arial"/>
                                  <w:caps/>
                                  <w:color w:val="404040" w:themeColor="text1" w:themeTint="BF"/>
                                  <w:sz w:val="36"/>
                                  <w:szCs w:val="36"/>
                                  <w:lang w:val="es-ES"/>
                                </w:rPr>
                                <w:t>re de 2021</w:t>
                              </w:r>
                            </w:p>
                          </w:sdtContent>
                        </w:sdt>
                      </w:txbxContent>
                    </v:textbox>
                    <w10:wrap type="square" anchorx="page" anchory="page"/>
                  </v:shape>
                </w:pict>
              </mc:Fallback>
            </mc:AlternateContent>
          </w:r>
          <w:r w:rsidRPr="007B65AC">
            <w:rPr>
              <w:rFonts w:ascii="Arial" w:hAnsi="Arial" w:cs="Arial"/>
              <w:noProof/>
              <w:lang w:eastAsia="es-CO"/>
            </w:rPr>
            <mc:AlternateContent>
              <mc:Choice Requires="wpg">
                <w:drawing>
                  <wp:anchor distT="0" distB="0" distL="114300" distR="114300" simplePos="0" relativeHeight="251659264" behindDoc="0" locked="0" layoutInCell="1" allowOverlap="1" wp14:anchorId="0698F17D" wp14:editId="3474FBAA">
                    <wp:simplePos x="0" y="0"/>
                    <mc:AlternateContent>
                      <mc:Choice Requires="wp14">
                        <wp:positionH relativeFrom="page">
                          <wp14:pctPosHOffset>4500</wp14:pctPosHOffset>
                        </wp:positionH>
                      </mc:Choice>
                      <mc:Fallback>
                        <wp:positionH relativeFrom="page">
                          <wp:posOffset>349250</wp:posOffset>
                        </wp:positionH>
                      </mc:Fallback>
                    </mc:AlternateContent>
                    <wp:positionV relativeFrom="page">
                      <wp:align>center</wp:align>
                    </wp:positionV>
                    <wp:extent cx="228600" cy="9144000"/>
                    <wp:effectExtent l="0" t="0" r="3175" b="635"/>
                    <wp:wrapNone/>
                    <wp:docPr id="114" name="Grupo 114"/>
                    <wp:cNvGraphicFramePr/>
                    <a:graphic xmlns:a="http://schemas.openxmlformats.org/drawingml/2006/main">
                      <a:graphicData uri="http://schemas.microsoft.com/office/word/2010/wordprocessingGroup">
                        <wpg:wgp>
                          <wpg:cNvGrpSpPr/>
                          <wpg:grpSpPr>
                            <a:xfrm>
                              <a:off x="0" y="0"/>
                              <a:ext cx="228600" cy="9144000"/>
                              <a:chOff x="0" y="0"/>
                              <a:chExt cx="228600" cy="9144000"/>
                            </a:xfrm>
                          </wpg:grpSpPr>
                          <wps:wsp>
                            <wps:cNvPr id="115" name="Rectángulo 115"/>
                            <wps:cNvSpPr/>
                            <wps:spPr>
                              <a:xfrm>
                                <a:off x="0" y="0"/>
                                <a:ext cx="228600" cy="878205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tángulo 116"/>
                            <wps:cNvSpPr>
                              <a:spLocks noChangeAspect="1"/>
                            </wps:cNvSpPr>
                            <wps:spPr>
                              <a:xfrm>
                                <a:off x="0" y="8915400"/>
                                <a:ext cx="228600" cy="22860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12BFB0E7" id="Grupo 114" o:spid="_x0000_s1026" style="position:absolute;margin-left:0;margin-top:0;width:18pt;height:10in;z-index:251659264;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">
                    <v:rect id="Rectángulo 115" o:spid="_x0000_s1027" style="position:absolute;width:2286;height:878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" fillcolor="#f79646 [3209]" stroked="f" strokeweight="1pt"/>
                    <v:rect id="Rectángulo 116" o:spid="_x0000_s1028" style="position:absolute;top:89154;width:2286;height:22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" fillcolor="#009 [3214]" stroked="f" strokeweight="1pt">
                      <o:lock v:ext="edit" aspectratio="t"/>
                    </v:rect>
                    <w10:wrap anchorx="page" anchory="page"/>
                  </v:group>
                </w:pict>
              </mc:Fallback>
            </mc:AlternateContent>
          </w:r>
          <w:r w:rsidRPr="007B65AC">
            <w:rPr>
              <w:rFonts w:ascii="Arial" w:hAnsi="Arial" w:cs="Arial"/>
              <w:b/>
              <w:bCs/>
              <w:sz w:val="40"/>
              <w:szCs w:val="40"/>
              <w:lang w:val="es-ES_tradnl" w:eastAsia="es-ES"/>
            </w:rPr>
            <w:br w:type="page"/>
          </w:r>
        </w:p>
        <w:p w14:paraId="6E79F2A7" w14:textId="7FAA008E" w:rsidR="00BC109D" w:rsidRPr="007B65AC" w:rsidRDefault="00143FA9" w:rsidP="00BC109D">
          <w:pPr>
            <w:rPr>
              <w:rFonts w:ascii="Arial" w:hAnsi="Arial" w:cs="Arial"/>
              <w:b/>
              <w:bCs/>
              <w:sz w:val="40"/>
              <w:szCs w:val="40"/>
            </w:rPr>
          </w:pPr>
        </w:p>
      </w:sdtContent>
    </w:sdt>
    <w:sdt>
      <w:sdtPr>
        <w:rPr>
          <w:rFonts w:ascii="Arial" w:eastAsiaTheme="minorHAnsi" w:hAnsi="Arial" w:cs="Arial"/>
          <w:color w:val="auto"/>
          <w:sz w:val="20"/>
          <w:szCs w:val="20"/>
          <w:lang w:val="es-ES"/>
        </w:rPr>
        <w:id w:val="-1855727658"/>
        <w:docPartObj>
          <w:docPartGallery w:val="Table of Contents"/>
          <w:docPartUnique/>
        </w:docPartObj>
      </w:sdtPr>
      <w:sdtEndPr>
        <w:rPr>
          <w:rFonts w:eastAsiaTheme="minorEastAsia"/>
          <w:sz w:val="24"/>
          <w:szCs w:val="24"/>
        </w:rPr>
      </w:sdtEndPr>
      <w:sdtContent>
        <w:p w14:paraId="45EDF6FC" w14:textId="738999A2" w:rsidR="00A144B7" w:rsidRPr="007B65AC" w:rsidRDefault="006A38F0" w:rsidP="00BC109D">
          <w:pPr>
            <w:pStyle w:val="TtuloTDC"/>
            <w:spacing w:before="0" w:line="276" w:lineRule="auto"/>
            <w:jc w:val="center"/>
            <w:rPr>
              <w:rFonts w:ascii="Arial" w:hAnsi="Arial" w:cs="Arial"/>
              <w:b/>
              <w:bCs/>
              <w:color w:val="auto"/>
              <w:sz w:val="20"/>
              <w:szCs w:val="20"/>
              <w:lang w:val="es-ES"/>
            </w:rPr>
          </w:pPr>
          <w:r w:rsidRPr="007B65AC">
            <w:rPr>
              <w:rFonts w:ascii="Arial" w:hAnsi="Arial" w:cs="Arial"/>
              <w:b/>
              <w:bCs/>
              <w:color w:val="auto"/>
              <w:sz w:val="20"/>
              <w:szCs w:val="20"/>
              <w:lang w:val="es-ES"/>
            </w:rPr>
            <w:t>CONTENIDO</w:t>
          </w:r>
        </w:p>
        <w:p w14:paraId="71AC9C00" w14:textId="5E9233C8" w:rsidR="00A078CB" w:rsidRPr="007B65AC" w:rsidRDefault="00A144B7" w:rsidP="00A078CB">
          <w:pPr>
            <w:pStyle w:val="TDC1"/>
            <w:spacing w:before="0"/>
            <w:rPr>
              <w:rFonts w:ascii="Arial" w:hAnsi="Arial" w:cs="Arial"/>
              <w:noProof/>
              <w:lang w:eastAsia="es-CO"/>
            </w:rPr>
          </w:pPr>
          <w:r w:rsidRPr="007B65AC">
            <w:rPr>
              <w:rFonts w:ascii="Arial" w:hAnsi="Arial" w:cs="Arial"/>
            </w:rPr>
            <w:fldChar w:fldCharType="begin"/>
          </w:r>
          <w:r w:rsidRPr="007B65AC">
            <w:rPr>
              <w:rFonts w:ascii="Arial" w:hAnsi="Arial" w:cs="Arial"/>
            </w:rPr>
            <w:instrText xml:space="preserve"> TOC \o "1-3" \h \z \u </w:instrText>
          </w:r>
          <w:r w:rsidRPr="007B65AC">
            <w:rPr>
              <w:rFonts w:ascii="Arial" w:hAnsi="Arial" w:cs="Arial"/>
            </w:rPr>
            <w:fldChar w:fldCharType="separate"/>
          </w:r>
          <w:hyperlink w:anchor="_Toc78970423" w:history="1">
            <w:r w:rsidR="00A078CB" w:rsidRPr="007B65AC">
              <w:rPr>
                <w:rStyle w:val="Hipervnculo"/>
                <w:rFonts w:ascii="Arial" w:hAnsi="Arial" w:cs="Arial"/>
                <w:noProof/>
                <w:color w:val="auto"/>
              </w:rPr>
              <w:t>1.</w:t>
            </w:r>
            <w:r w:rsidR="00A078CB" w:rsidRPr="007B65AC">
              <w:rPr>
                <w:rFonts w:ascii="Arial" w:hAnsi="Arial" w:cs="Arial"/>
                <w:noProof/>
                <w:lang w:eastAsia="es-CO"/>
              </w:rPr>
              <w:tab/>
            </w:r>
            <w:r w:rsidR="00A078CB" w:rsidRPr="007B65AC">
              <w:rPr>
                <w:rStyle w:val="Hipervnculo"/>
                <w:rFonts w:ascii="Arial" w:hAnsi="Arial" w:cs="Arial"/>
                <w:noProof/>
                <w:color w:val="auto"/>
              </w:rPr>
              <w:t>OBJETIVO</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_Toc78970423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3</w:t>
            </w:r>
            <w:r w:rsidR="00A078CB" w:rsidRPr="007B65AC">
              <w:rPr>
                <w:rFonts w:ascii="Arial" w:hAnsi="Arial" w:cs="Arial"/>
                <w:noProof/>
                <w:webHidden/>
              </w:rPr>
              <w:fldChar w:fldCharType="end"/>
            </w:r>
          </w:hyperlink>
        </w:p>
        <w:p w14:paraId="05E9AA1C" w14:textId="13DD9CB5" w:rsidR="00A078CB" w:rsidRPr="007B65AC" w:rsidRDefault="00143FA9" w:rsidP="00A078CB">
          <w:pPr>
            <w:pStyle w:val="TDC1"/>
            <w:spacing w:before="0"/>
            <w:rPr>
              <w:rFonts w:ascii="Arial" w:hAnsi="Arial" w:cs="Arial"/>
              <w:noProof/>
              <w:lang w:eastAsia="es-CO"/>
            </w:rPr>
          </w:pPr>
          <w:hyperlink w:anchor="_Toc78970424" w:history="1">
            <w:r w:rsidR="00A078CB" w:rsidRPr="007B65AC">
              <w:rPr>
                <w:rStyle w:val="Hipervnculo"/>
                <w:rFonts w:ascii="Arial" w:hAnsi="Arial" w:cs="Arial"/>
                <w:noProof/>
                <w:color w:val="auto"/>
              </w:rPr>
              <w:t>2.</w:t>
            </w:r>
            <w:r w:rsidR="00A078CB" w:rsidRPr="007B65AC">
              <w:rPr>
                <w:rFonts w:ascii="Arial" w:hAnsi="Arial" w:cs="Arial"/>
                <w:noProof/>
                <w:lang w:eastAsia="es-CO"/>
              </w:rPr>
              <w:tab/>
            </w:r>
            <w:r w:rsidR="00A078CB" w:rsidRPr="007B65AC">
              <w:rPr>
                <w:rStyle w:val="Hipervnculo"/>
                <w:rFonts w:ascii="Arial" w:hAnsi="Arial" w:cs="Arial"/>
                <w:noProof/>
                <w:color w:val="auto"/>
              </w:rPr>
              <w:t>DESTINATARIOS</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_Toc78970424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3</w:t>
            </w:r>
            <w:r w:rsidR="00A078CB" w:rsidRPr="007B65AC">
              <w:rPr>
                <w:rFonts w:ascii="Arial" w:hAnsi="Arial" w:cs="Arial"/>
                <w:noProof/>
                <w:webHidden/>
              </w:rPr>
              <w:fldChar w:fldCharType="end"/>
            </w:r>
          </w:hyperlink>
        </w:p>
        <w:p w14:paraId="702F9C42" w14:textId="7AC00F77" w:rsidR="00A078CB" w:rsidRPr="007B65AC" w:rsidRDefault="00143FA9" w:rsidP="00A078CB">
          <w:pPr>
            <w:pStyle w:val="TDC1"/>
            <w:spacing w:before="0"/>
            <w:rPr>
              <w:rFonts w:ascii="Arial" w:hAnsi="Arial" w:cs="Arial"/>
              <w:noProof/>
              <w:lang w:eastAsia="es-CO"/>
            </w:rPr>
          </w:pPr>
          <w:hyperlink w:anchor="_Toc78970425" w:history="1">
            <w:r w:rsidR="00A078CB" w:rsidRPr="007B65AC">
              <w:rPr>
                <w:rStyle w:val="Hipervnculo"/>
                <w:rFonts w:ascii="Arial" w:hAnsi="Arial" w:cs="Arial"/>
                <w:noProof/>
                <w:color w:val="auto"/>
              </w:rPr>
              <w:t>3.</w:t>
            </w:r>
            <w:r w:rsidR="00A078CB" w:rsidRPr="007B65AC">
              <w:rPr>
                <w:rFonts w:ascii="Arial" w:hAnsi="Arial" w:cs="Arial"/>
                <w:noProof/>
                <w:lang w:eastAsia="es-CO"/>
              </w:rPr>
              <w:tab/>
            </w:r>
            <w:r w:rsidR="00A078CB" w:rsidRPr="007B65AC">
              <w:rPr>
                <w:rStyle w:val="Hipervnculo"/>
                <w:rFonts w:ascii="Arial" w:hAnsi="Arial" w:cs="Arial"/>
                <w:noProof/>
                <w:color w:val="auto"/>
              </w:rPr>
              <w:t>PROBLEMAS PARA SOLUCIONAR</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_Toc78970425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3</w:t>
            </w:r>
            <w:r w:rsidR="00A078CB" w:rsidRPr="007B65AC">
              <w:rPr>
                <w:rFonts w:ascii="Arial" w:hAnsi="Arial" w:cs="Arial"/>
                <w:noProof/>
                <w:webHidden/>
              </w:rPr>
              <w:fldChar w:fldCharType="end"/>
            </w:r>
          </w:hyperlink>
        </w:p>
        <w:p w14:paraId="6D8A70A2" w14:textId="648BAA8E" w:rsidR="00A078CB" w:rsidRPr="007B65AC" w:rsidRDefault="00143FA9" w:rsidP="00A078CB">
          <w:pPr>
            <w:pStyle w:val="TDC1"/>
            <w:spacing w:before="0"/>
            <w:rPr>
              <w:rFonts w:ascii="Arial" w:hAnsi="Arial" w:cs="Arial"/>
              <w:noProof/>
              <w:lang w:eastAsia="es-CO"/>
            </w:rPr>
          </w:pPr>
          <w:hyperlink w:anchor="_Toc78970426" w:history="1">
            <w:r w:rsidR="00A078CB" w:rsidRPr="007B65AC">
              <w:rPr>
                <w:rStyle w:val="Hipervnculo"/>
                <w:rFonts w:ascii="Arial" w:hAnsi="Arial" w:cs="Arial"/>
                <w:noProof/>
                <w:color w:val="auto"/>
                <w:lang w:eastAsia="es-CO"/>
              </w:rPr>
              <w:t>4.</w:t>
            </w:r>
            <w:r w:rsidR="00A078CB" w:rsidRPr="007B65AC">
              <w:rPr>
                <w:rFonts w:ascii="Arial" w:hAnsi="Arial" w:cs="Arial"/>
                <w:noProof/>
                <w:lang w:eastAsia="es-CO"/>
              </w:rPr>
              <w:tab/>
            </w:r>
            <w:r w:rsidR="00A078CB" w:rsidRPr="007B65AC">
              <w:rPr>
                <w:rStyle w:val="Hipervnculo"/>
                <w:rFonts w:ascii="Arial" w:hAnsi="Arial" w:cs="Arial"/>
                <w:noProof/>
                <w:color w:val="auto"/>
                <w:lang w:eastAsia="es-CO"/>
              </w:rPr>
              <w:t>GLOSARIO</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_Toc78970426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4</w:t>
            </w:r>
            <w:r w:rsidR="00A078CB" w:rsidRPr="007B65AC">
              <w:rPr>
                <w:rFonts w:ascii="Arial" w:hAnsi="Arial" w:cs="Arial"/>
                <w:noProof/>
                <w:webHidden/>
              </w:rPr>
              <w:fldChar w:fldCharType="end"/>
            </w:r>
          </w:hyperlink>
        </w:p>
        <w:p w14:paraId="730FDCFA" w14:textId="6CBBB0F2" w:rsidR="00A078CB" w:rsidRPr="007B65AC" w:rsidRDefault="00143FA9" w:rsidP="00A078CB">
          <w:pPr>
            <w:pStyle w:val="TDC1"/>
            <w:spacing w:before="0"/>
            <w:rPr>
              <w:rFonts w:ascii="Arial" w:hAnsi="Arial" w:cs="Arial"/>
              <w:noProof/>
              <w:lang w:eastAsia="es-CO"/>
            </w:rPr>
          </w:pPr>
          <w:hyperlink w:anchor="_Toc78970427" w:history="1">
            <w:r w:rsidR="00A078CB" w:rsidRPr="007B65AC">
              <w:rPr>
                <w:rStyle w:val="Hipervnculo"/>
                <w:rFonts w:ascii="Arial" w:hAnsi="Arial" w:cs="Arial"/>
                <w:noProof/>
                <w:color w:val="auto"/>
                <w:lang w:eastAsia="es-CO"/>
              </w:rPr>
              <w:t>5.</w:t>
            </w:r>
            <w:r w:rsidR="00A078CB" w:rsidRPr="007B65AC">
              <w:rPr>
                <w:rFonts w:ascii="Arial" w:hAnsi="Arial" w:cs="Arial"/>
                <w:noProof/>
                <w:lang w:eastAsia="es-CO"/>
              </w:rPr>
              <w:tab/>
            </w:r>
            <w:r w:rsidR="00A078CB" w:rsidRPr="007B65AC">
              <w:rPr>
                <w:rStyle w:val="Hipervnculo"/>
                <w:rFonts w:ascii="Arial" w:hAnsi="Arial" w:cs="Arial"/>
                <w:noProof/>
                <w:color w:val="auto"/>
                <w:lang w:eastAsia="es-CO"/>
              </w:rPr>
              <w:t>REFENCIAS NORMATIVAS</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_Toc78970427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9</w:t>
            </w:r>
            <w:r w:rsidR="00A078CB" w:rsidRPr="007B65AC">
              <w:rPr>
                <w:rFonts w:ascii="Arial" w:hAnsi="Arial" w:cs="Arial"/>
                <w:noProof/>
                <w:webHidden/>
              </w:rPr>
              <w:fldChar w:fldCharType="end"/>
            </w:r>
          </w:hyperlink>
        </w:p>
        <w:p w14:paraId="429D52D7" w14:textId="0BEC199E" w:rsidR="00A078CB" w:rsidRPr="007B65AC" w:rsidRDefault="00143FA9" w:rsidP="00A078CB">
          <w:pPr>
            <w:pStyle w:val="TDC1"/>
            <w:spacing w:before="0"/>
            <w:rPr>
              <w:rFonts w:ascii="Arial" w:hAnsi="Arial" w:cs="Arial"/>
              <w:noProof/>
              <w:lang w:eastAsia="es-CO"/>
            </w:rPr>
          </w:pPr>
          <w:hyperlink w:anchor="_Toc78970428" w:history="1">
            <w:r w:rsidR="00A078CB" w:rsidRPr="007B65AC">
              <w:rPr>
                <w:rStyle w:val="Hipervnculo"/>
                <w:rFonts w:ascii="Arial" w:hAnsi="Arial" w:cs="Arial"/>
                <w:noProof/>
                <w:color w:val="auto"/>
              </w:rPr>
              <w:t>6.</w:t>
            </w:r>
            <w:r w:rsidR="00A078CB" w:rsidRPr="007B65AC">
              <w:rPr>
                <w:rFonts w:ascii="Arial" w:hAnsi="Arial" w:cs="Arial"/>
                <w:noProof/>
                <w:lang w:eastAsia="es-CO"/>
              </w:rPr>
              <w:tab/>
            </w:r>
            <w:r w:rsidR="00A078CB" w:rsidRPr="007B65AC">
              <w:rPr>
                <w:rStyle w:val="Hipervnculo"/>
                <w:rFonts w:ascii="Arial" w:hAnsi="Arial" w:cs="Arial"/>
                <w:noProof/>
                <w:color w:val="auto"/>
              </w:rPr>
              <w:t>GENERALIDADES</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_Toc78970428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9</w:t>
            </w:r>
            <w:r w:rsidR="00A078CB" w:rsidRPr="007B65AC">
              <w:rPr>
                <w:rFonts w:ascii="Arial" w:hAnsi="Arial" w:cs="Arial"/>
                <w:noProof/>
                <w:webHidden/>
              </w:rPr>
              <w:fldChar w:fldCharType="end"/>
            </w:r>
          </w:hyperlink>
        </w:p>
        <w:p w14:paraId="287FCADD" w14:textId="30825826" w:rsidR="00A078CB" w:rsidRPr="007B65AC" w:rsidRDefault="00143FA9" w:rsidP="00A078CB">
          <w:pPr>
            <w:pStyle w:val="TDC2"/>
            <w:ind w:left="284"/>
            <w:rPr>
              <w:rFonts w:ascii="Arial" w:hAnsi="Arial" w:cs="Arial"/>
              <w:noProof/>
              <w:lang w:eastAsia="es-CO"/>
            </w:rPr>
          </w:pPr>
          <w:hyperlink w:anchor="_Toc78970429" w:history="1">
            <w:r w:rsidR="00A078CB" w:rsidRPr="007B65AC">
              <w:rPr>
                <w:rStyle w:val="Hipervnculo"/>
                <w:rFonts w:ascii="Arial" w:hAnsi="Arial" w:cs="Arial"/>
                <w:noProof/>
                <w:color w:val="auto"/>
              </w:rPr>
              <w:t>6.1.</w:t>
            </w:r>
            <w:r w:rsidR="00A078CB" w:rsidRPr="007B65AC">
              <w:rPr>
                <w:rFonts w:ascii="Arial" w:hAnsi="Arial" w:cs="Arial"/>
                <w:noProof/>
                <w:lang w:eastAsia="es-CO"/>
              </w:rPr>
              <w:tab/>
            </w:r>
            <w:r w:rsidR="00A078CB" w:rsidRPr="007B65AC">
              <w:rPr>
                <w:rStyle w:val="Hipervnculo"/>
                <w:rFonts w:ascii="Arial" w:hAnsi="Arial" w:cs="Arial"/>
                <w:noProof/>
                <w:color w:val="auto"/>
              </w:rPr>
              <w:t>UBICACIÓN</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_Toc78970429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10</w:t>
            </w:r>
            <w:r w:rsidR="00A078CB" w:rsidRPr="007B65AC">
              <w:rPr>
                <w:rFonts w:ascii="Arial" w:hAnsi="Arial" w:cs="Arial"/>
                <w:noProof/>
                <w:webHidden/>
              </w:rPr>
              <w:fldChar w:fldCharType="end"/>
            </w:r>
          </w:hyperlink>
        </w:p>
        <w:p w14:paraId="49964212" w14:textId="2B741B5F" w:rsidR="00A078CB" w:rsidRPr="007B65AC" w:rsidRDefault="00143FA9" w:rsidP="00A078CB">
          <w:pPr>
            <w:pStyle w:val="TDC2"/>
            <w:ind w:left="284"/>
            <w:rPr>
              <w:rFonts w:ascii="Arial" w:hAnsi="Arial" w:cs="Arial"/>
              <w:noProof/>
              <w:lang w:eastAsia="es-CO"/>
            </w:rPr>
          </w:pPr>
          <w:hyperlink w:anchor="_Toc78970430" w:history="1">
            <w:r w:rsidR="00A078CB" w:rsidRPr="007B65AC">
              <w:rPr>
                <w:rStyle w:val="Hipervnculo"/>
                <w:rFonts w:ascii="Arial" w:hAnsi="Arial" w:cs="Arial"/>
                <w:noProof/>
                <w:color w:val="auto"/>
              </w:rPr>
              <w:t>6.2.</w:t>
            </w:r>
            <w:r w:rsidR="00A078CB" w:rsidRPr="007B65AC">
              <w:rPr>
                <w:rFonts w:ascii="Arial" w:hAnsi="Arial" w:cs="Arial"/>
                <w:noProof/>
                <w:lang w:eastAsia="es-CO"/>
              </w:rPr>
              <w:tab/>
            </w:r>
            <w:r w:rsidR="00A078CB" w:rsidRPr="007B65AC">
              <w:rPr>
                <w:rStyle w:val="Hipervnculo"/>
                <w:rFonts w:ascii="Arial" w:hAnsi="Arial" w:cs="Arial"/>
                <w:noProof/>
                <w:color w:val="auto"/>
              </w:rPr>
              <w:t>SEGURIDAD</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_Toc78970430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11</w:t>
            </w:r>
            <w:r w:rsidR="00A078CB" w:rsidRPr="007B65AC">
              <w:rPr>
                <w:rFonts w:ascii="Arial" w:hAnsi="Arial" w:cs="Arial"/>
                <w:noProof/>
                <w:webHidden/>
              </w:rPr>
              <w:fldChar w:fldCharType="end"/>
            </w:r>
          </w:hyperlink>
        </w:p>
        <w:p w14:paraId="247198D0" w14:textId="7425412D" w:rsidR="00A078CB" w:rsidRPr="007B65AC" w:rsidRDefault="00143FA9" w:rsidP="00A078CB">
          <w:pPr>
            <w:pStyle w:val="TDC2"/>
            <w:ind w:left="284"/>
            <w:rPr>
              <w:rFonts w:ascii="Arial" w:hAnsi="Arial" w:cs="Arial"/>
              <w:noProof/>
              <w:lang w:eastAsia="es-CO"/>
            </w:rPr>
          </w:pPr>
          <w:hyperlink w:anchor="_Toc78970431" w:history="1">
            <w:r w:rsidR="00A078CB" w:rsidRPr="007B65AC">
              <w:rPr>
                <w:rStyle w:val="Hipervnculo"/>
                <w:rFonts w:ascii="Arial" w:hAnsi="Arial" w:cs="Arial"/>
                <w:noProof/>
                <w:color w:val="auto"/>
              </w:rPr>
              <w:t>6.3.</w:t>
            </w:r>
            <w:r w:rsidR="00A078CB" w:rsidRPr="007B65AC">
              <w:rPr>
                <w:rFonts w:ascii="Arial" w:hAnsi="Arial" w:cs="Arial"/>
                <w:noProof/>
                <w:lang w:eastAsia="es-CO"/>
              </w:rPr>
              <w:tab/>
            </w:r>
            <w:r w:rsidR="00A078CB" w:rsidRPr="007B65AC">
              <w:rPr>
                <w:rStyle w:val="Hipervnculo"/>
                <w:rFonts w:ascii="Arial" w:hAnsi="Arial" w:cs="Arial"/>
                <w:noProof/>
                <w:color w:val="auto"/>
              </w:rPr>
              <w:t>ASPECTOS ESTRUCTURALES Y CARGA</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_Toc78970431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11</w:t>
            </w:r>
            <w:r w:rsidR="00A078CB" w:rsidRPr="007B65AC">
              <w:rPr>
                <w:rFonts w:ascii="Arial" w:hAnsi="Arial" w:cs="Arial"/>
                <w:noProof/>
                <w:webHidden/>
              </w:rPr>
              <w:fldChar w:fldCharType="end"/>
            </w:r>
          </w:hyperlink>
        </w:p>
        <w:p w14:paraId="35002919" w14:textId="0DD3A399" w:rsidR="00A078CB" w:rsidRPr="007B65AC" w:rsidRDefault="00143FA9" w:rsidP="00A078CB">
          <w:pPr>
            <w:pStyle w:val="TDC2"/>
            <w:ind w:left="284"/>
            <w:rPr>
              <w:rFonts w:ascii="Arial" w:hAnsi="Arial" w:cs="Arial"/>
              <w:noProof/>
              <w:lang w:eastAsia="es-CO"/>
            </w:rPr>
          </w:pPr>
          <w:hyperlink w:anchor="_Toc78970432" w:history="1">
            <w:r w:rsidR="00A078CB" w:rsidRPr="007B65AC">
              <w:rPr>
                <w:rStyle w:val="Hipervnculo"/>
                <w:rFonts w:ascii="Arial" w:hAnsi="Arial" w:cs="Arial"/>
                <w:noProof/>
                <w:color w:val="auto"/>
                <w:lang w:eastAsia="es-CO"/>
              </w:rPr>
              <w:t>6.4.</w:t>
            </w:r>
            <w:r w:rsidR="00A078CB" w:rsidRPr="007B65AC">
              <w:rPr>
                <w:rFonts w:ascii="Arial" w:hAnsi="Arial" w:cs="Arial"/>
                <w:noProof/>
                <w:lang w:eastAsia="es-CO"/>
              </w:rPr>
              <w:tab/>
            </w:r>
            <w:r w:rsidR="00A078CB" w:rsidRPr="007B65AC">
              <w:rPr>
                <w:rStyle w:val="Hipervnculo"/>
                <w:rFonts w:ascii="Arial" w:hAnsi="Arial" w:cs="Arial"/>
                <w:noProof/>
                <w:color w:val="auto"/>
                <w:lang w:eastAsia="es-CO"/>
              </w:rPr>
              <w:t>MATERIALES CONSTRUCTIVOS</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_Toc78970432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12</w:t>
            </w:r>
            <w:r w:rsidR="00A078CB" w:rsidRPr="007B65AC">
              <w:rPr>
                <w:rFonts w:ascii="Arial" w:hAnsi="Arial" w:cs="Arial"/>
                <w:noProof/>
                <w:webHidden/>
              </w:rPr>
              <w:fldChar w:fldCharType="end"/>
            </w:r>
          </w:hyperlink>
        </w:p>
        <w:p w14:paraId="62356D23" w14:textId="78FB2286" w:rsidR="00A078CB" w:rsidRPr="007B65AC" w:rsidRDefault="00143FA9" w:rsidP="00A078CB">
          <w:pPr>
            <w:pStyle w:val="TDC2"/>
            <w:ind w:left="284"/>
            <w:rPr>
              <w:rFonts w:ascii="Arial" w:hAnsi="Arial" w:cs="Arial"/>
              <w:noProof/>
              <w:lang w:eastAsia="es-CO"/>
            </w:rPr>
          </w:pPr>
          <w:hyperlink w:anchor="_Toc78970433" w:history="1">
            <w:r w:rsidR="00A078CB" w:rsidRPr="007B65AC">
              <w:rPr>
                <w:rStyle w:val="Hipervnculo"/>
                <w:rFonts w:ascii="Arial" w:hAnsi="Arial" w:cs="Arial"/>
                <w:noProof/>
                <w:color w:val="auto"/>
                <w:lang w:eastAsia="es-CO"/>
              </w:rPr>
              <w:t>6.5.</w:t>
            </w:r>
            <w:r w:rsidR="00A078CB" w:rsidRPr="007B65AC">
              <w:rPr>
                <w:rFonts w:ascii="Arial" w:hAnsi="Arial" w:cs="Arial"/>
                <w:noProof/>
                <w:lang w:eastAsia="es-CO"/>
              </w:rPr>
              <w:tab/>
            </w:r>
            <w:r w:rsidR="00A078CB" w:rsidRPr="007B65AC">
              <w:rPr>
                <w:rStyle w:val="Hipervnculo"/>
                <w:rFonts w:ascii="Arial" w:hAnsi="Arial" w:cs="Arial"/>
                <w:noProof/>
                <w:color w:val="auto"/>
                <w:lang w:eastAsia="es-CO"/>
              </w:rPr>
              <w:t>DISTRIBUCIÓN</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_Toc78970433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13</w:t>
            </w:r>
            <w:r w:rsidR="00A078CB" w:rsidRPr="007B65AC">
              <w:rPr>
                <w:rFonts w:ascii="Arial" w:hAnsi="Arial" w:cs="Arial"/>
                <w:noProof/>
                <w:webHidden/>
              </w:rPr>
              <w:fldChar w:fldCharType="end"/>
            </w:r>
          </w:hyperlink>
        </w:p>
        <w:p w14:paraId="36A8B560" w14:textId="1FA1263D" w:rsidR="00A078CB" w:rsidRPr="007B65AC" w:rsidRDefault="00143FA9" w:rsidP="00A078CB">
          <w:pPr>
            <w:pStyle w:val="TDC2"/>
            <w:ind w:left="284"/>
            <w:rPr>
              <w:rFonts w:ascii="Arial" w:hAnsi="Arial" w:cs="Arial"/>
              <w:noProof/>
              <w:lang w:eastAsia="es-CO"/>
            </w:rPr>
          </w:pPr>
          <w:hyperlink w:anchor="_Toc78970434" w:history="1">
            <w:r w:rsidR="00A078CB" w:rsidRPr="007B65AC">
              <w:rPr>
                <w:rStyle w:val="Hipervnculo"/>
                <w:rFonts w:ascii="Arial" w:hAnsi="Arial" w:cs="Arial"/>
                <w:noProof/>
                <w:color w:val="auto"/>
                <w:lang w:eastAsia="es-CO"/>
              </w:rPr>
              <w:t>6.6.</w:t>
            </w:r>
            <w:r w:rsidR="00A078CB" w:rsidRPr="007B65AC">
              <w:rPr>
                <w:rFonts w:ascii="Arial" w:hAnsi="Arial" w:cs="Arial"/>
                <w:noProof/>
                <w:lang w:eastAsia="es-CO"/>
              </w:rPr>
              <w:tab/>
            </w:r>
            <w:r w:rsidR="00A078CB" w:rsidRPr="007B65AC">
              <w:rPr>
                <w:rStyle w:val="Hipervnculo"/>
                <w:rFonts w:ascii="Arial" w:hAnsi="Arial" w:cs="Arial"/>
                <w:noProof/>
                <w:color w:val="auto"/>
                <w:lang w:eastAsia="es-CO"/>
              </w:rPr>
              <w:t>SISTEMAS DE SUMINISTRO</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_Toc78970434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13</w:t>
            </w:r>
            <w:r w:rsidR="00A078CB" w:rsidRPr="007B65AC">
              <w:rPr>
                <w:rFonts w:ascii="Arial" w:hAnsi="Arial" w:cs="Arial"/>
                <w:noProof/>
                <w:webHidden/>
              </w:rPr>
              <w:fldChar w:fldCharType="end"/>
            </w:r>
          </w:hyperlink>
        </w:p>
        <w:p w14:paraId="0142FFAB" w14:textId="584B531E" w:rsidR="00A078CB" w:rsidRPr="007B65AC" w:rsidRDefault="00143FA9" w:rsidP="00A078CB">
          <w:pPr>
            <w:pStyle w:val="TDC2"/>
            <w:ind w:left="284"/>
            <w:rPr>
              <w:rFonts w:ascii="Arial" w:hAnsi="Arial" w:cs="Arial"/>
              <w:noProof/>
              <w:lang w:eastAsia="es-CO"/>
            </w:rPr>
          </w:pPr>
          <w:hyperlink w:anchor="_Toc78970435" w:history="1">
            <w:r w:rsidR="00A078CB" w:rsidRPr="007B65AC">
              <w:rPr>
                <w:rStyle w:val="Hipervnculo"/>
                <w:rFonts w:ascii="Arial" w:hAnsi="Arial" w:cs="Arial"/>
                <w:noProof/>
                <w:color w:val="auto"/>
                <w:lang w:eastAsia="es-CO"/>
              </w:rPr>
              <w:t>6.7.</w:t>
            </w:r>
            <w:r w:rsidR="00A078CB" w:rsidRPr="007B65AC">
              <w:rPr>
                <w:rFonts w:ascii="Arial" w:hAnsi="Arial" w:cs="Arial"/>
                <w:noProof/>
                <w:lang w:eastAsia="es-CO"/>
              </w:rPr>
              <w:tab/>
            </w:r>
            <w:r w:rsidR="00A078CB" w:rsidRPr="007B65AC">
              <w:rPr>
                <w:rStyle w:val="Hipervnculo"/>
                <w:rFonts w:ascii="Arial" w:hAnsi="Arial" w:cs="Arial"/>
                <w:noProof/>
                <w:color w:val="auto"/>
                <w:lang w:eastAsia="es-CO"/>
              </w:rPr>
              <w:t>ILUMINACIÓN</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_Toc78970435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14</w:t>
            </w:r>
            <w:r w:rsidR="00A078CB" w:rsidRPr="007B65AC">
              <w:rPr>
                <w:rFonts w:ascii="Arial" w:hAnsi="Arial" w:cs="Arial"/>
                <w:noProof/>
                <w:webHidden/>
              </w:rPr>
              <w:fldChar w:fldCharType="end"/>
            </w:r>
          </w:hyperlink>
        </w:p>
        <w:p w14:paraId="0256E3CB" w14:textId="63D0FAB6" w:rsidR="00A078CB" w:rsidRPr="007B65AC" w:rsidRDefault="00143FA9" w:rsidP="00A078CB">
          <w:pPr>
            <w:pStyle w:val="TDC2"/>
            <w:ind w:left="284"/>
            <w:rPr>
              <w:rFonts w:ascii="Arial" w:hAnsi="Arial" w:cs="Arial"/>
              <w:noProof/>
              <w:lang w:eastAsia="es-CO"/>
            </w:rPr>
          </w:pPr>
          <w:hyperlink w:anchor="_Toc78970436" w:history="1">
            <w:r w:rsidR="00A078CB" w:rsidRPr="007B65AC">
              <w:rPr>
                <w:rStyle w:val="Hipervnculo"/>
                <w:rFonts w:ascii="Arial" w:hAnsi="Arial" w:cs="Arial"/>
                <w:noProof/>
                <w:color w:val="auto"/>
                <w:lang w:eastAsia="es-CO"/>
              </w:rPr>
              <w:t>6.8.</w:t>
            </w:r>
            <w:r w:rsidR="00A078CB" w:rsidRPr="007B65AC">
              <w:rPr>
                <w:rFonts w:ascii="Arial" w:hAnsi="Arial" w:cs="Arial"/>
                <w:noProof/>
                <w:lang w:eastAsia="es-CO"/>
              </w:rPr>
              <w:tab/>
            </w:r>
            <w:r w:rsidR="00A078CB" w:rsidRPr="007B65AC">
              <w:rPr>
                <w:rStyle w:val="Hipervnculo"/>
                <w:rFonts w:ascii="Arial" w:hAnsi="Arial" w:cs="Arial"/>
                <w:noProof/>
                <w:color w:val="auto"/>
                <w:lang w:eastAsia="es-CO"/>
              </w:rPr>
              <w:t>VENTILACIÓN Y CALIDAD DE AIRE</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_Toc78970436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15</w:t>
            </w:r>
            <w:r w:rsidR="00A078CB" w:rsidRPr="007B65AC">
              <w:rPr>
                <w:rFonts w:ascii="Arial" w:hAnsi="Arial" w:cs="Arial"/>
                <w:noProof/>
                <w:webHidden/>
              </w:rPr>
              <w:fldChar w:fldCharType="end"/>
            </w:r>
          </w:hyperlink>
        </w:p>
        <w:p w14:paraId="5A6D9DB7" w14:textId="205A7840" w:rsidR="00A078CB" w:rsidRPr="007B65AC" w:rsidRDefault="00143FA9" w:rsidP="00A078CB">
          <w:pPr>
            <w:pStyle w:val="TDC2"/>
            <w:ind w:left="284"/>
            <w:rPr>
              <w:rFonts w:ascii="Arial" w:hAnsi="Arial" w:cs="Arial"/>
              <w:noProof/>
              <w:lang w:eastAsia="es-CO"/>
            </w:rPr>
          </w:pPr>
          <w:hyperlink w:anchor="_Toc78970437" w:history="1">
            <w:r w:rsidR="00A078CB" w:rsidRPr="007B65AC">
              <w:rPr>
                <w:rStyle w:val="Hipervnculo"/>
                <w:rFonts w:ascii="Arial" w:hAnsi="Arial" w:cs="Arial"/>
                <w:noProof/>
                <w:color w:val="auto"/>
                <w:lang w:eastAsia="es-CO"/>
              </w:rPr>
              <w:t>6.9.</w:t>
            </w:r>
            <w:r w:rsidR="00A078CB" w:rsidRPr="007B65AC">
              <w:rPr>
                <w:rFonts w:ascii="Arial" w:hAnsi="Arial" w:cs="Arial"/>
                <w:noProof/>
                <w:lang w:eastAsia="es-CO"/>
              </w:rPr>
              <w:tab/>
            </w:r>
            <w:r w:rsidR="00A078CB" w:rsidRPr="007B65AC">
              <w:rPr>
                <w:rStyle w:val="Hipervnculo"/>
                <w:rFonts w:ascii="Arial" w:hAnsi="Arial" w:cs="Arial"/>
                <w:noProof/>
                <w:color w:val="auto"/>
                <w:lang w:eastAsia="es-CO"/>
              </w:rPr>
              <w:t>MOBILIARIO</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_Toc78970437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15</w:t>
            </w:r>
            <w:r w:rsidR="00A078CB" w:rsidRPr="007B65AC">
              <w:rPr>
                <w:rFonts w:ascii="Arial" w:hAnsi="Arial" w:cs="Arial"/>
                <w:noProof/>
                <w:webHidden/>
              </w:rPr>
              <w:fldChar w:fldCharType="end"/>
            </w:r>
          </w:hyperlink>
        </w:p>
        <w:p w14:paraId="3A4858F2" w14:textId="7AA72DB2" w:rsidR="00A078CB" w:rsidRPr="007B65AC" w:rsidRDefault="00143FA9" w:rsidP="00A078CB">
          <w:pPr>
            <w:pStyle w:val="TDC1"/>
            <w:spacing w:before="0"/>
            <w:rPr>
              <w:rFonts w:ascii="Arial" w:hAnsi="Arial" w:cs="Arial"/>
              <w:noProof/>
              <w:lang w:eastAsia="es-CO"/>
            </w:rPr>
          </w:pPr>
          <w:hyperlink w:anchor="_Toc78970438" w:history="1">
            <w:r w:rsidR="00A078CB" w:rsidRPr="007B65AC">
              <w:rPr>
                <w:rStyle w:val="Hipervnculo"/>
                <w:rFonts w:ascii="Arial" w:hAnsi="Arial" w:cs="Arial"/>
                <w:noProof/>
                <w:color w:val="auto"/>
              </w:rPr>
              <w:t>7.</w:t>
            </w:r>
            <w:r w:rsidR="00A078CB" w:rsidRPr="007B65AC">
              <w:rPr>
                <w:rFonts w:ascii="Arial" w:hAnsi="Arial" w:cs="Arial"/>
                <w:noProof/>
                <w:lang w:eastAsia="es-CO"/>
              </w:rPr>
              <w:tab/>
            </w:r>
            <w:r w:rsidR="00A078CB" w:rsidRPr="007B65AC">
              <w:rPr>
                <w:rStyle w:val="Hipervnculo"/>
                <w:rFonts w:ascii="Arial" w:hAnsi="Arial" w:cs="Arial"/>
                <w:noProof/>
                <w:color w:val="auto"/>
              </w:rPr>
              <w:t>DESCRIPCIÓN DE ACTIVIDADES</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_Toc78970438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16</w:t>
            </w:r>
            <w:r w:rsidR="00A078CB" w:rsidRPr="007B65AC">
              <w:rPr>
                <w:rFonts w:ascii="Arial" w:hAnsi="Arial" w:cs="Arial"/>
                <w:noProof/>
                <w:webHidden/>
              </w:rPr>
              <w:fldChar w:fldCharType="end"/>
            </w:r>
          </w:hyperlink>
        </w:p>
        <w:p w14:paraId="048916E2" w14:textId="28C60588" w:rsidR="00A078CB" w:rsidRPr="007B65AC" w:rsidRDefault="00143FA9" w:rsidP="00A078CB">
          <w:pPr>
            <w:pStyle w:val="TDC2"/>
            <w:ind w:left="284"/>
            <w:rPr>
              <w:rFonts w:ascii="Arial" w:hAnsi="Arial" w:cs="Arial"/>
              <w:noProof/>
              <w:lang w:eastAsia="es-CO"/>
            </w:rPr>
          </w:pPr>
          <w:hyperlink w:anchor="_Toc78970439" w:history="1">
            <w:r w:rsidR="00A078CB" w:rsidRPr="007B65AC">
              <w:rPr>
                <w:rStyle w:val="Hipervnculo"/>
                <w:rFonts w:ascii="Arial" w:hAnsi="Arial" w:cs="Arial"/>
                <w:noProof/>
                <w:color w:val="auto"/>
              </w:rPr>
              <w:t>7.1.</w:t>
            </w:r>
            <w:r w:rsidR="00A078CB" w:rsidRPr="007B65AC">
              <w:rPr>
                <w:rFonts w:ascii="Arial" w:hAnsi="Arial" w:cs="Arial"/>
                <w:noProof/>
                <w:lang w:eastAsia="es-CO"/>
              </w:rPr>
              <w:tab/>
            </w:r>
            <w:r w:rsidR="00A078CB" w:rsidRPr="007B65AC">
              <w:rPr>
                <w:rStyle w:val="Hipervnculo"/>
                <w:rFonts w:ascii="Arial" w:hAnsi="Arial" w:cs="Arial"/>
                <w:noProof/>
                <w:color w:val="auto"/>
              </w:rPr>
              <w:t>PLANEAR LAS ACTIVIDADES</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_Toc78970439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16</w:t>
            </w:r>
            <w:r w:rsidR="00A078CB" w:rsidRPr="007B65AC">
              <w:rPr>
                <w:rFonts w:ascii="Arial" w:hAnsi="Arial" w:cs="Arial"/>
                <w:noProof/>
                <w:webHidden/>
              </w:rPr>
              <w:fldChar w:fldCharType="end"/>
            </w:r>
          </w:hyperlink>
        </w:p>
        <w:p w14:paraId="1A3F7CD9" w14:textId="539A2FA1" w:rsidR="00A078CB" w:rsidRPr="007B65AC" w:rsidRDefault="00143FA9" w:rsidP="00A078CB">
          <w:pPr>
            <w:pStyle w:val="TDC2"/>
            <w:ind w:left="284"/>
            <w:rPr>
              <w:rFonts w:ascii="Arial" w:hAnsi="Arial" w:cs="Arial"/>
              <w:noProof/>
              <w:lang w:eastAsia="es-CO"/>
            </w:rPr>
          </w:pPr>
          <w:hyperlink w:anchor="_Toc78970440" w:history="1">
            <w:r w:rsidR="00A078CB" w:rsidRPr="007B65AC">
              <w:rPr>
                <w:rStyle w:val="Hipervnculo"/>
                <w:rFonts w:ascii="Arial" w:hAnsi="Arial" w:cs="Arial"/>
                <w:noProof/>
                <w:color w:val="auto"/>
              </w:rPr>
              <w:t>7.2.</w:t>
            </w:r>
            <w:r w:rsidR="00A078CB" w:rsidRPr="007B65AC">
              <w:rPr>
                <w:rFonts w:ascii="Arial" w:hAnsi="Arial" w:cs="Arial"/>
                <w:noProof/>
                <w:lang w:eastAsia="es-CO"/>
              </w:rPr>
              <w:tab/>
            </w:r>
            <w:r w:rsidR="00A078CB" w:rsidRPr="007B65AC">
              <w:rPr>
                <w:rStyle w:val="Hipervnculo"/>
                <w:rFonts w:ascii="Arial" w:hAnsi="Arial" w:cs="Arial"/>
                <w:noProof/>
                <w:color w:val="auto"/>
              </w:rPr>
              <w:t>REALIZAR INSPECCIÓN EN ARCHIVOS</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_Toc78970440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17</w:t>
            </w:r>
            <w:r w:rsidR="00A078CB" w:rsidRPr="007B65AC">
              <w:rPr>
                <w:rFonts w:ascii="Arial" w:hAnsi="Arial" w:cs="Arial"/>
                <w:noProof/>
                <w:webHidden/>
              </w:rPr>
              <w:fldChar w:fldCharType="end"/>
            </w:r>
          </w:hyperlink>
        </w:p>
        <w:p w14:paraId="10A552C6" w14:textId="7F5D5610" w:rsidR="00A078CB" w:rsidRPr="007B65AC" w:rsidRDefault="00143FA9" w:rsidP="00A078CB">
          <w:pPr>
            <w:pStyle w:val="TDC2"/>
            <w:ind w:left="284"/>
            <w:rPr>
              <w:rFonts w:ascii="Arial" w:hAnsi="Arial" w:cs="Arial"/>
              <w:noProof/>
              <w:lang w:eastAsia="es-CO"/>
            </w:rPr>
          </w:pPr>
          <w:hyperlink w:anchor="_Toc78970441" w:history="1">
            <w:r w:rsidR="00A078CB" w:rsidRPr="007B65AC">
              <w:rPr>
                <w:rStyle w:val="Hipervnculo"/>
                <w:rFonts w:ascii="Arial" w:hAnsi="Arial" w:cs="Arial"/>
                <w:noProof/>
                <w:color w:val="auto"/>
              </w:rPr>
              <w:t>7.3.</w:t>
            </w:r>
            <w:r w:rsidR="00A078CB" w:rsidRPr="007B65AC">
              <w:rPr>
                <w:rFonts w:ascii="Arial" w:hAnsi="Arial" w:cs="Arial"/>
                <w:noProof/>
                <w:lang w:eastAsia="es-CO"/>
              </w:rPr>
              <w:tab/>
            </w:r>
            <w:r w:rsidR="00A078CB" w:rsidRPr="007B65AC">
              <w:rPr>
                <w:rStyle w:val="Hipervnculo"/>
                <w:rFonts w:ascii="Arial" w:hAnsi="Arial" w:cs="Arial"/>
                <w:noProof/>
                <w:color w:val="auto"/>
              </w:rPr>
              <w:t>SOLICITAR Y VERIFICAR LOS MANTENIMIENTOS REALIZADOS EN LOS ARCHIVOS</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_Toc78970441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19</w:t>
            </w:r>
            <w:r w:rsidR="00A078CB" w:rsidRPr="007B65AC">
              <w:rPr>
                <w:rFonts w:ascii="Arial" w:hAnsi="Arial" w:cs="Arial"/>
                <w:noProof/>
                <w:webHidden/>
              </w:rPr>
              <w:fldChar w:fldCharType="end"/>
            </w:r>
          </w:hyperlink>
        </w:p>
        <w:p w14:paraId="3165236A" w14:textId="4A200FC1" w:rsidR="00A078CB" w:rsidRPr="007B65AC" w:rsidRDefault="00143FA9" w:rsidP="00A078CB">
          <w:pPr>
            <w:pStyle w:val="TDC1"/>
            <w:spacing w:before="0"/>
            <w:rPr>
              <w:rFonts w:ascii="Arial" w:hAnsi="Arial" w:cs="Arial"/>
              <w:noProof/>
              <w:lang w:eastAsia="es-CO"/>
            </w:rPr>
          </w:pPr>
          <w:hyperlink w:anchor="_Toc78970442" w:history="1">
            <w:r w:rsidR="00A078CB" w:rsidRPr="007B65AC">
              <w:rPr>
                <w:rStyle w:val="Hipervnculo"/>
                <w:rFonts w:ascii="Arial" w:hAnsi="Arial" w:cs="Arial"/>
                <w:noProof/>
                <w:color w:val="auto"/>
              </w:rPr>
              <w:t>8.</w:t>
            </w:r>
            <w:r w:rsidR="00A078CB" w:rsidRPr="007B65AC">
              <w:rPr>
                <w:rFonts w:ascii="Arial" w:hAnsi="Arial" w:cs="Arial"/>
                <w:noProof/>
                <w:lang w:eastAsia="es-CO"/>
              </w:rPr>
              <w:tab/>
            </w:r>
            <w:r w:rsidR="00A078CB" w:rsidRPr="007B65AC">
              <w:rPr>
                <w:rStyle w:val="Hipervnculo"/>
                <w:rFonts w:ascii="Arial" w:hAnsi="Arial" w:cs="Arial"/>
                <w:noProof/>
                <w:color w:val="auto"/>
              </w:rPr>
              <w:t>TIEMPO DE EJECUCIÓN (CRONOGRAMA DE ACTIVIDADES)</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_Toc78970442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20</w:t>
            </w:r>
            <w:r w:rsidR="00A078CB" w:rsidRPr="007B65AC">
              <w:rPr>
                <w:rFonts w:ascii="Arial" w:hAnsi="Arial" w:cs="Arial"/>
                <w:noProof/>
                <w:webHidden/>
              </w:rPr>
              <w:fldChar w:fldCharType="end"/>
            </w:r>
          </w:hyperlink>
        </w:p>
        <w:p w14:paraId="100C56CD" w14:textId="3B64DF9E" w:rsidR="00A078CB" w:rsidRPr="007B65AC" w:rsidRDefault="00143FA9" w:rsidP="00A078CB">
          <w:pPr>
            <w:pStyle w:val="TDC1"/>
            <w:spacing w:before="0"/>
            <w:rPr>
              <w:rFonts w:ascii="Arial" w:hAnsi="Arial" w:cs="Arial"/>
              <w:noProof/>
              <w:lang w:eastAsia="es-CO"/>
            </w:rPr>
          </w:pPr>
          <w:hyperlink w:anchor="_Toc78970443" w:history="1">
            <w:r w:rsidR="00A078CB" w:rsidRPr="007B65AC">
              <w:rPr>
                <w:rStyle w:val="Hipervnculo"/>
                <w:rFonts w:ascii="Arial" w:hAnsi="Arial" w:cs="Arial"/>
                <w:noProof/>
                <w:color w:val="auto"/>
              </w:rPr>
              <w:t>9.</w:t>
            </w:r>
            <w:r w:rsidR="00A078CB" w:rsidRPr="007B65AC">
              <w:rPr>
                <w:rFonts w:ascii="Arial" w:hAnsi="Arial" w:cs="Arial"/>
                <w:noProof/>
                <w:lang w:eastAsia="es-CO"/>
              </w:rPr>
              <w:tab/>
            </w:r>
            <w:r w:rsidR="00A078CB" w:rsidRPr="007B65AC">
              <w:rPr>
                <w:rStyle w:val="Hipervnculo"/>
                <w:rFonts w:ascii="Arial" w:hAnsi="Arial" w:cs="Arial"/>
                <w:noProof/>
                <w:color w:val="auto"/>
              </w:rPr>
              <w:t>RECURSOS</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_Toc78970443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24</w:t>
            </w:r>
            <w:r w:rsidR="00A078CB" w:rsidRPr="007B65AC">
              <w:rPr>
                <w:rFonts w:ascii="Arial" w:hAnsi="Arial" w:cs="Arial"/>
                <w:noProof/>
                <w:webHidden/>
              </w:rPr>
              <w:fldChar w:fldCharType="end"/>
            </w:r>
          </w:hyperlink>
        </w:p>
        <w:p w14:paraId="446AC047" w14:textId="5BBD200D" w:rsidR="00A078CB" w:rsidRPr="007B65AC" w:rsidRDefault="00143FA9" w:rsidP="00A078CB">
          <w:pPr>
            <w:pStyle w:val="TDC1"/>
            <w:spacing w:before="0"/>
            <w:rPr>
              <w:rFonts w:ascii="Arial" w:hAnsi="Arial" w:cs="Arial"/>
              <w:noProof/>
              <w:lang w:eastAsia="es-CO"/>
            </w:rPr>
          </w:pPr>
          <w:hyperlink w:anchor="_Toc78970444" w:history="1">
            <w:r w:rsidR="00A078CB" w:rsidRPr="007B65AC">
              <w:rPr>
                <w:rStyle w:val="Hipervnculo"/>
                <w:rFonts w:ascii="Arial" w:hAnsi="Arial" w:cs="Arial"/>
                <w:noProof/>
                <w:color w:val="auto"/>
              </w:rPr>
              <w:t>10.</w:t>
            </w:r>
            <w:r w:rsidR="00A078CB" w:rsidRPr="007B65AC">
              <w:rPr>
                <w:rFonts w:ascii="Arial" w:hAnsi="Arial" w:cs="Arial"/>
                <w:noProof/>
                <w:lang w:eastAsia="es-CO"/>
              </w:rPr>
              <w:tab/>
            </w:r>
            <w:r w:rsidR="00A078CB" w:rsidRPr="007B65AC">
              <w:rPr>
                <w:rStyle w:val="Hipervnculo"/>
                <w:rFonts w:ascii="Arial" w:hAnsi="Arial" w:cs="Arial"/>
                <w:noProof/>
                <w:color w:val="auto"/>
              </w:rPr>
              <w:t>RESPONSABLES DEL PROGRAMA</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_Toc78970444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25</w:t>
            </w:r>
            <w:r w:rsidR="00A078CB" w:rsidRPr="007B65AC">
              <w:rPr>
                <w:rFonts w:ascii="Arial" w:hAnsi="Arial" w:cs="Arial"/>
                <w:noProof/>
                <w:webHidden/>
              </w:rPr>
              <w:fldChar w:fldCharType="end"/>
            </w:r>
          </w:hyperlink>
        </w:p>
        <w:p w14:paraId="4E5F3A69" w14:textId="2C3027BC" w:rsidR="00A078CB" w:rsidRPr="007B65AC" w:rsidRDefault="00143FA9" w:rsidP="00A078CB">
          <w:pPr>
            <w:pStyle w:val="TDC1"/>
            <w:spacing w:before="0"/>
            <w:rPr>
              <w:rFonts w:ascii="Arial" w:hAnsi="Arial" w:cs="Arial"/>
              <w:noProof/>
              <w:lang w:eastAsia="es-CO"/>
            </w:rPr>
          </w:pPr>
          <w:hyperlink w:anchor="_Toc78970445" w:history="1">
            <w:r w:rsidR="00A078CB" w:rsidRPr="007B65AC">
              <w:rPr>
                <w:rStyle w:val="Hipervnculo"/>
                <w:rFonts w:ascii="Arial" w:hAnsi="Arial" w:cs="Arial"/>
                <w:noProof/>
                <w:color w:val="auto"/>
              </w:rPr>
              <w:t>11.</w:t>
            </w:r>
            <w:r w:rsidR="00A078CB" w:rsidRPr="007B65AC">
              <w:rPr>
                <w:rFonts w:ascii="Arial" w:hAnsi="Arial" w:cs="Arial"/>
                <w:noProof/>
                <w:lang w:eastAsia="es-CO"/>
              </w:rPr>
              <w:tab/>
            </w:r>
            <w:r w:rsidR="00A078CB" w:rsidRPr="007B65AC">
              <w:rPr>
                <w:rStyle w:val="Hipervnculo"/>
                <w:rFonts w:ascii="Arial" w:hAnsi="Arial" w:cs="Arial"/>
                <w:noProof/>
                <w:color w:val="auto"/>
              </w:rPr>
              <w:t>INDICADORES</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_Toc78970445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28</w:t>
            </w:r>
            <w:r w:rsidR="00A078CB" w:rsidRPr="007B65AC">
              <w:rPr>
                <w:rFonts w:ascii="Arial" w:hAnsi="Arial" w:cs="Arial"/>
                <w:noProof/>
                <w:webHidden/>
              </w:rPr>
              <w:fldChar w:fldCharType="end"/>
            </w:r>
          </w:hyperlink>
        </w:p>
        <w:p w14:paraId="3650A716" w14:textId="62C27F13" w:rsidR="00A078CB" w:rsidRPr="007B65AC" w:rsidRDefault="00143FA9" w:rsidP="00A078CB">
          <w:pPr>
            <w:pStyle w:val="TDC1"/>
            <w:spacing w:before="0"/>
            <w:rPr>
              <w:rFonts w:ascii="Arial" w:hAnsi="Arial" w:cs="Arial"/>
              <w:noProof/>
              <w:lang w:eastAsia="es-CO"/>
            </w:rPr>
          </w:pPr>
          <w:hyperlink w:anchor="_Toc78970446" w:history="1">
            <w:r w:rsidR="00A078CB" w:rsidRPr="007B65AC">
              <w:rPr>
                <w:rStyle w:val="Hipervnculo"/>
                <w:rFonts w:ascii="Arial" w:hAnsi="Arial" w:cs="Arial"/>
                <w:noProof/>
                <w:color w:val="auto"/>
              </w:rPr>
              <w:t>12.</w:t>
            </w:r>
            <w:r w:rsidR="00A078CB" w:rsidRPr="007B65AC">
              <w:rPr>
                <w:rFonts w:ascii="Arial" w:hAnsi="Arial" w:cs="Arial"/>
                <w:noProof/>
                <w:lang w:eastAsia="es-CO"/>
              </w:rPr>
              <w:tab/>
            </w:r>
            <w:r w:rsidR="00A078CB" w:rsidRPr="007B65AC">
              <w:rPr>
                <w:rStyle w:val="Hipervnculo"/>
                <w:rFonts w:ascii="Arial" w:hAnsi="Arial" w:cs="Arial"/>
                <w:noProof/>
                <w:color w:val="auto"/>
              </w:rPr>
              <w:t>DOCUMENTOS RELACIONADOS</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_Toc78970446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29</w:t>
            </w:r>
            <w:r w:rsidR="00A078CB" w:rsidRPr="007B65AC">
              <w:rPr>
                <w:rFonts w:ascii="Arial" w:hAnsi="Arial" w:cs="Arial"/>
                <w:noProof/>
                <w:webHidden/>
              </w:rPr>
              <w:fldChar w:fldCharType="end"/>
            </w:r>
          </w:hyperlink>
        </w:p>
        <w:p w14:paraId="4F26C1C5" w14:textId="29F2327A" w:rsidR="00A078CB" w:rsidRPr="007B65AC" w:rsidRDefault="00143FA9" w:rsidP="00A078CB">
          <w:pPr>
            <w:pStyle w:val="TDC1"/>
            <w:spacing w:before="0"/>
            <w:rPr>
              <w:rFonts w:ascii="Arial" w:hAnsi="Arial" w:cs="Arial"/>
              <w:noProof/>
              <w:lang w:eastAsia="es-CO"/>
            </w:rPr>
          </w:pPr>
          <w:hyperlink w:anchor="_Toc78970447" w:history="1">
            <w:r w:rsidR="00A078CB" w:rsidRPr="007B65AC">
              <w:rPr>
                <w:rStyle w:val="Hipervnculo"/>
                <w:rFonts w:ascii="Arial" w:hAnsi="Arial" w:cs="Arial"/>
                <w:noProof/>
                <w:color w:val="auto"/>
              </w:rPr>
              <w:t>13.</w:t>
            </w:r>
            <w:r w:rsidR="00A078CB" w:rsidRPr="007B65AC">
              <w:rPr>
                <w:rFonts w:ascii="Arial" w:hAnsi="Arial" w:cs="Arial"/>
                <w:noProof/>
                <w:lang w:eastAsia="es-CO"/>
              </w:rPr>
              <w:tab/>
            </w:r>
            <w:r w:rsidR="00A078CB" w:rsidRPr="007B65AC">
              <w:rPr>
                <w:rStyle w:val="Hipervnculo"/>
                <w:rFonts w:ascii="Arial" w:hAnsi="Arial" w:cs="Arial"/>
                <w:noProof/>
                <w:color w:val="auto"/>
              </w:rPr>
              <w:t>RESUMEN CAMBIOS RESPECTO A LA ANTERIOR VERSIÓN</w:t>
            </w:r>
            <w:r w:rsidR="00A078CB" w:rsidRPr="007B65AC">
              <w:rPr>
                <w:rFonts w:ascii="Arial" w:hAnsi="Arial" w:cs="Arial"/>
                <w:noProof/>
                <w:webHidden/>
              </w:rPr>
              <w:tab/>
            </w:r>
            <w:r w:rsidR="00A078CB" w:rsidRPr="007B65AC">
              <w:rPr>
                <w:rFonts w:ascii="Arial" w:hAnsi="Arial" w:cs="Arial"/>
                <w:noProof/>
                <w:webHidden/>
              </w:rPr>
              <w:fldChar w:fldCharType="begin"/>
            </w:r>
            <w:r w:rsidR="00A078CB" w:rsidRPr="007B65AC">
              <w:rPr>
                <w:rFonts w:ascii="Arial" w:hAnsi="Arial" w:cs="Arial"/>
                <w:noProof/>
                <w:webHidden/>
              </w:rPr>
              <w:instrText xml:space="preserve"> PAGEREF _Toc78970447 \h </w:instrText>
            </w:r>
            <w:r w:rsidR="00A078CB" w:rsidRPr="007B65AC">
              <w:rPr>
                <w:rFonts w:ascii="Arial" w:hAnsi="Arial" w:cs="Arial"/>
                <w:noProof/>
                <w:webHidden/>
              </w:rPr>
            </w:r>
            <w:r w:rsidR="00A078CB" w:rsidRPr="007B65AC">
              <w:rPr>
                <w:rFonts w:ascii="Arial" w:hAnsi="Arial" w:cs="Arial"/>
                <w:noProof/>
                <w:webHidden/>
              </w:rPr>
              <w:fldChar w:fldCharType="separate"/>
            </w:r>
            <w:r w:rsidR="00F07F11" w:rsidRPr="007B65AC">
              <w:rPr>
                <w:rFonts w:ascii="Arial" w:hAnsi="Arial" w:cs="Arial"/>
                <w:noProof/>
                <w:webHidden/>
              </w:rPr>
              <w:t>29</w:t>
            </w:r>
            <w:r w:rsidR="00A078CB" w:rsidRPr="007B65AC">
              <w:rPr>
                <w:rFonts w:ascii="Arial" w:hAnsi="Arial" w:cs="Arial"/>
                <w:noProof/>
                <w:webHidden/>
              </w:rPr>
              <w:fldChar w:fldCharType="end"/>
            </w:r>
          </w:hyperlink>
        </w:p>
        <w:p w14:paraId="2D828518" w14:textId="57C05047" w:rsidR="009802C7" w:rsidRPr="007B65AC" w:rsidRDefault="00A144B7" w:rsidP="00A078CB">
          <w:pPr>
            <w:spacing w:after="100" w:line="276" w:lineRule="auto"/>
            <w:rPr>
              <w:rFonts w:ascii="Arial" w:hAnsi="Arial" w:cs="Arial"/>
              <w:sz w:val="24"/>
              <w:szCs w:val="24"/>
              <w:lang w:val="es-ES"/>
            </w:rPr>
          </w:pPr>
          <w:r w:rsidRPr="007B65AC">
            <w:rPr>
              <w:rFonts w:ascii="Arial" w:hAnsi="Arial" w:cs="Arial"/>
              <w:lang w:val="es-ES"/>
            </w:rPr>
            <w:fldChar w:fldCharType="end"/>
          </w:r>
        </w:p>
      </w:sdtContent>
    </w:sdt>
    <w:p w14:paraId="066AB345" w14:textId="7E1E2D56" w:rsidR="00181AE4" w:rsidRPr="007B65AC" w:rsidRDefault="00181AE4" w:rsidP="00A72748">
      <w:pPr>
        <w:spacing w:after="100" w:line="276" w:lineRule="auto"/>
        <w:rPr>
          <w:rFonts w:ascii="Arial" w:hAnsi="Arial" w:cs="Arial"/>
          <w:sz w:val="24"/>
          <w:szCs w:val="24"/>
          <w:lang w:val="es-ES"/>
        </w:rPr>
      </w:pPr>
    </w:p>
    <w:p w14:paraId="66BE47AF" w14:textId="7E10E221" w:rsidR="00181AE4" w:rsidRPr="007B65AC" w:rsidRDefault="00181AE4" w:rsidP="00A72748">
      <w:pPr>
        <w:spacing w:after="100" w:line="276" w:lineRule="auto"/>
        <w:rPr>
          <w:rFonts w:ascii="Arial" w:hAnsi="Arial" w:cs="Arial"/>
          <w:sz w:val="24"/>
          <w:szCs w:val="24"/>
          <w:lang w:val="es-ES"/>
        </w:rPr>
      </w:pPr>
    </w:p>
    <w:p w14:paraId="68C00751" w14:textId="4A033729" w:rsidR="00181AE4" w:rsidRPr="007B65AC" w:rsidRDefault="00181AE4" w:rsidP="00A72748">
      <w:pPr>
        <w:spacing w:after="100" w:line="276" w:lineRule="auto"/>
        <w:rPr>
          <w:rFonts w:ascii="Arial" w:hAnsi="Arial" w:cs="Arial"/>
          <w:sz w:val="24"/>
          <w:szCs w:val="24"/>
          <w:lang w:val="es-ES"/>
        </w:rPr>
      </w:pPr>
    </w:p>
    <w:p w14:paraId="7867EB32" w14:textId="77777777" w:rsidR="00181AE4" w:rsidRPr="007B65AC" w:rsidRDefault="00181AE4" w:rsidP="00A72748">
      <w:pPr>
        <w:spacing w:after="100" w:line="276" w:lineRule="auto"/>
        <w:rPr>
          <w:rFonts w:ascii="Arial" w:hAnsi="Arial" w:cs="Arial"/>
          <w:sz w:val="24"/>
          <w:szCs w:val="24"/>
        </w:rPr>
      </w:pPr>
    </w:p>
    <w:p w14:paraId="2719F8DA" w14:textId="4CCAA399" w:rsidR="009D3B9E" w:rsidRPr="007B65AC" w:rsidRDefault="00FF6049" w:rsidP="00181AE4">
      <w:pPr>
        <w:pStyle w:val="Prrafodelista"/>
        <w:numPr>
          <w:ilvl w:val="0"/>
          <w:numId w:val="1"/>
        </w:numPr>
        <w:tabs>
          <w:tab w:val="left" w:pos="567"/>
        </w:tabs>
        <w:spacing w:after="0"/>
        <w:outlineLvl w:val="0"/>
        <w:rPr>
          <w:rFonts w:ascii="Arial" w:hAnsi="Arial" w:cs="Arial"/>
          <w:b/>
          <w:sz w:val="24"/>
          <w:szCs w:val="24"/>
        </w:rPr>
      </w:pPr>
      <w:bookmarkStart w:id="0" w:name="_Toc78970423"/>
      <w:r w:rsidRPr="007B65AC">
        <w:rPr>
          <w:rFonts w:ascii="Arial" w:hAnsi="Arial" w:cs="Arial"/>
          <w:b/>
          <w:sz w:val="24"/>
          <w:szCs w:val="24"/>
        </w:rPr>
        <w:lastRenderedPageBreak/>
        <w:t>OBJETIVO</w:t>
      </w:r>
      <w:bookmarkEnd w:id="0"/>
    </w:p>
    <w:p w14:paraId="724E9F98" w14:textId="77777777" w:rsidR="00181AE4" w:rsidRPr="007B65AC" w:rsidRDefault="00181AE4" w:rsidP="00A702D4">
      <w:pPr>
        <w:spacing w:after="0"/>
        <w:jc w:val="both"/>
        <w:rPr>
          <w:rFonts w:ascii="Arial" w:hAnsi="Arial" w:cs="Arial"/>
          <w:sz w:val="24"/>
          <w:szCs w:val="24"/>
        </w:rPr>
      </w:pPr>
    </w:p>
    <w:p w14:paraId="1FDD6177" w14:textId="116F34F0" w:rsidR="009D3B9E" w:rsidRPr="007B65AC" w:rsidRDefault="009D3B9E" w:rsidP="00A702D4">
      <w:pPr>
        <w:spacing w:after="0"/>
        <w:jc w:val="both"/>
        <w:rPr>
          <w:rFonts w:ascii="Arial" w:hAnsi="Arial" w:cs="Arial"/>
          <w:sz w:val="24"/>
          <w:szCs w:val="24"/>
        </w:rPr>
      </w:pPr>
      <w:r w:rsidRPr="007B65AC">
        <w:rPr>
          <w:rFonts w:ascii="Arial" w:hAnsi="Arial" w:cs="Arial"/>
          <w:sz w:val="24"/>
          <w:szCs w:val="24"/>
        </w:rPr>
        <w:t>Establecer los lineamientos para identificar y verificar las condiciones mínimas que deben cumplir los sistemas de almacenamiento e instalaciones físicas</w:t>
      </w:r>
      <w:r w:rsidR="00AA08F6" w:rsidRPr="007B65AC">
        <w:rPr>
          <w:rFonts w:ascii="Arial" w:hAnsi="Arial" w:cs="Arial"/>
          <w:sz w:val="24"/>
          <w:szCs w:val="24"/>
        </w:rPr>
        <w:t xml:space="preserve"> de archivo</w:t>
      </w:r>
      <w:r w:rsidRPr="007B65AC">
        <w:rPr>
          <w:rFonts w:ascii="Arial" w:hAnsi="Arial" w:cs="Arial"/>
          <w:sz w:val="24"/>
          <w:szCs w:val="24"/>
        </w:rPr>
        <w:t>, de tal manera, que se garantice la conservación de los soportes documentales de la Superintendencia de Industria y Comercio.</w:t>
      </w:r>
    </w:p>
    <w:p w14:paraId="0AF0E46E" w14:textId="77777777" w:rsidR="009D3B9E" w:rsidRPr="007B65AC" w:rsidRDefault="009D3B9E" w:rsidP="009D3B9E">
      <w:pPr>
        <w:spacing w:after="0"/>
        <w:rPr>
          <w:rFonts w:ascii="Arial" w:hAnsi="Arial" w:cs="Arial"/>
          <w:b/>
          <w:sz w:val="24"/>
          <w:szCs w:val="24"/>
        </w:rPr>
      </w:pPr>
    </w:p>
    <w:p w14:paraId="56780D67" w14:textId="25A48F57" w:rsidR="009D3B9E" w:rsidRPr="007B65AC" w:rsidRDefault="004741B1" w:rsidP="00AA08F6">
      <w:pPr>
        <w:pStyle w:val="Prrafodelista"/>
        <w:numPr>
          <w:ilvl w:val="0"/>
          <w:numId w:val="1"/>
        </w:numPr>
        <w:spacing w:after="0"/>
        <w:outlineLvl w:val="0"/>
        <w:rPr>
          <w:rFonts w:ascii="Arial" w:hAnsi="Arial" w:cs="Arial"/>
          <w:b/>
          <w:sz w:val="24"/>
          <w:szCs w:val="24"/>
        </w:rPr>
      </w:pPr>
      <w:bookmarkStart w:id="1" w:name="_Toc78970424"/>
      <w:r w:rsidRPr="007B65AC">
        <w:rPr>
          <w:rFonts w:ascii="Arial" w:hAnsi="Arial" w:cs="Arial"/>
          <w:b/>
          <w:sz w:val="24"/>
          <w:szCs w:val="24"/>
        </w:rPr>
        <w:t>DESTINATARIOS</w:t>
      </w:r>
      <w:bookmarkEnd w:id="1"/>
    </w:p>
    <w:p w14:paraId="56A70028" w14:textId="77777777" w:rsidR="009D3B9E" w:rsidRPr="007B65AC" w:rsidRDefault="009D3B9E" w:rsidP="009D3B9E">
      <w:pPr>
        <w:spacing w:after="0"/>
        <w:rPr>
          <w:rFonts w:ascii="Arial" w:hAnsi="Arial" w:cs="Arial"/>
          <w:b/>
          <w:sz w:val="24"/>
          <w:szCs w:val="24"/>
        </w:rPr>
      </w:pPr>
    </w:p>
    <w:p w14:paraId="560474F6" w14:textId="457B4EE0" w:rsidR="00E545D4" w:rsidRPr="007B65AC" w:rsidRDefault="009D3B9E" w:rsidP="00A702D4">
      <w:pPr>
        <w:spacing w:after="0"/>
        <w:jc w:val="both"/>
        <w:rPr>
          <w:rFonts w:ascii="Arial" w:hAnsi="Arial" w:cs="Arial"/>
          <w:sz w:val="24"/>
          <w:szCs w:val="24"/>
        </w:rPr>
      </w:pPr>
      <w:r w:rsidRPr="007B65AC">
        <w:rPr>
          <w:rFonts w:ascii="Arial" w:hAnsi="Arial" w:cs="Arial"/>
          <w:sz w:val="24"/>
          <w:szCs w:val="24"/>
        </w:rPr>
        <w:t xml:space="preserve">Dirigido a todas las áreas de archivo y espacios </w:t>
      </w:r>
      <w:r w:rsidR="00371C79" w:rsidRPr="007B65AC">
        <w:rPr>
          <w:rFonts w:ascii="Arial" w:hAnsi="Arial" w:cs="Arial"/>
          <w:sz w:val="24"/>
          <w:szCs w:val="24"/>
        </w:rPr>
        <w:t xml:space="preserve">físicos </w:t>
      </w:r>
      <w:r w:rsidRPr="007B65AC">
        <w:rPr>
          <w:rFonts w:ascii="Arial" w:hAnsi="Arial" w:cs="Arial"/>
          <w:sz w:val="24"/>
          <w:szCs w:val="24"/>
        </w:rPr>
        <w:t>donde se gestiona, almacena y custodia la documentación de la Superintendencia</w:t>
      </w:r>
      <w:r w:rsidR="00AA08F6" w:rsidRPr="007B65AC">
        <w:rPr>
          <w:rFonts w:ascii="Arial" w:hAnsi="Arial" w:cs="Arial"/>
          <w:sz w:val="24"/>
          <w:szCs w:val="24"/>
        </w:rPr>
        <w:t>, ubicadas en la sede principal</w:t>
      </w:r>
      <w:r w:rsidR="00056B9D" w:rsidRPr="007B65AC">
        <w:rPr>
          <w:rFonts w:ascii="Arial" w:hAnsi="Arial" w:cs="Arial"/>
          <w:sz w:val="24"/>
          <w:szCs w:val="24"/>
        </w:rPr>
        <w:t>,</w:t>
      </w:r>
      <w:r w:rsidR="00AA08F6" w:rsidRPr="007B65AC">
        <w:rPr>
          <w:rFonts w:ascii="Arial" w:hAnsi="Arial" w:cs="Arial"/>
          <w:sz w:val="24"/>
          <w:szCs w:val="24"/>
        </w:rPr>
        <w:t xml:space="preserve"> sede alterna, depósitos industriales de archivo y Casas de la R</w:t>
      </w:r>
      <w:r w:rsidR="00B55BD5" w:rsidRPr="007B65AC">
        <w:rPr>
          <w:rFonts w:ascii="Arial" w:hAnsi="Arial" w:cs="Arial"/>
          <w:sz w:val="24"/>
          <w:szCs w:val="24"/>
        </w:rPr>
        <w:t>NPC</w:t>
      </w:r>
      <w:r w:rsidR="00AA08F6" w:rsidRPr="007B65AC">
        <w:rPr>
          <w:rFonts w:ascii="Arial" w:hAnsi="Arial" w:cs="Arial"/>
          <w:sz w:val="24"/>
          <w:szCs w:val="24"/>
        </w:rPr>
        <w:t>.</w:t>
      </w:r>
    </w:p>
    <w:p w14:paraId="206509AE" w14:textId="7B320739" w:rsidR="00371C79" w:rsidRPr="007B65AC" w:rsidRDefault="00371C79" w:rsidP="00A702D4">
      <w:pPr>
        <w:spacing w:after="0"/>
        <w:jc w:val="both"/>
        <w:rPr>
          <w:rFonts w:ascii="Arial" w:hAnsi="Arial" w:cs="Arial"/>
          <w:sz w:val="24"/>
          <w:szCs w:val="24"/>
        </w:rPr>
      </w:pPr>
    </w:p>
    <w:p w14:paraId="4FD341EF" w14:textId="77777777" w:rsidR="004A22FD" w:rsidRPr="007B65AC" w:rsidRDefault="004A22FD" w:rsidP="004A22FD">
      <w:pPr>
        <w:spacing w:after="0"/>
        <w:jc w:val="both"/>
        <w:rPr>
          <w:rFonts w:ascii="Arial" w:hAnsi="Arial" w:cs="Arial"/>
          <w:sz w:val="24"/>
          <w:szCs w:val="24"/>
        </w:rPr>
      </w:pPr>
      <w:r w:rsidRPr="007B65AC">
        <w:rPr>
          <w:rFonts w:ascii="Arial" w:hAnsi="Arial" w:cs="Arial"/>
          <w:sz w:val="24"/>
          <w:szCs w:val="24"/>
        </w:rPr>
        <w:t>Aplica para las áreas de archivo y espacios físicos donde se gestiona, se almacena, se conserva y se custodia la documentación de la Superintendencia, ubicadas en la sede principal, sede alterna, depósitos industriales de archivo, casas y rutas de la RNPC.</w:t>
      </w:r>
    </w:p>
    <w:p w14:paraId="2E6B92BA" w14:textId="77777777" w:rsidR="001575B0" w:rsidRPr="007B65AC" w:rsidRDefault="001575B0" w:rsidP="009D3B9E">
      <w:pPr>
        <w:spacing w:after="0"/>
        <w:rPr>
          <w:rFonts w:ascii="Arial" w:hAnsi="Arial" w:cs="Arial"/>
          <w:b/>
          <w:sz w:val="24"/>
          <w:szCs w:val="24"/>
        </w:rPr>
      </w:pPr>
    </w:p>
    <w:p w14:paraId="19411137" w14:textId="6835785A" w:rsidR="009D3B9E" w:rsidRPr="007B65AC" w:rsidRDefault="00A72748" w:rsidP="00AA08F6">
      <w:pPr>
        <w:pStyle w:val="Prrafodelista"/>
        <w:numPr>
          <w:ilvl w:val="0"/>
          <w:numId w:val="1"/>
        </w:numPr>
        <w:spacing w:after="0"/>
        <w:outlineLvl w:val="0"/>
        <w:rPr>
          <w:rFonts w:ascii="Arial" w:hAnsi="Arial" w:cs="Arial"/>
          <w:b/>
          <w:sz w:val="24"/>
          <w:szCs w:val="24"/>
        </w:rPr>
      </w:pPr>
      <w:bookmarkStart w:id="2" w:name="_Toc78970425"/>
      <w:r w:rsidRPr="007B65AC">
        <w:rPr>
          <w:rFonts w:ascii="Arial" w:hAnsi="Arial" w:cs="Arial"/>
          <w:b/>
          <w:sz w:val="24"/>
          <w:szCs w:val="24"/>
        </w:rPr>
        <w:t>PROBLEMAS PARA SOLUCIONAR</w:t>
      </w:r>
      <w:bookmarkEnd w:id="2"/>
    </w:p>
    <w:p w14:paraId="660F2E53" w14:textId="77777777" w:rsidR="00056B9D" w:rsidRPr="007B65AC" w:rsidRDefault="00056B9D" w:rsidP="00F32C72">
      <w:pPr>
        <w:rPr>
          <w:rFonts w:ascii="Arial" w:hAnsi="Arial" w:cs="Arial"/>
        </w:rPr>
      </w:pPr>
    </w:p>
    <w:p w14:paraId="21FCDC85" w14:textId="1C902A68" w:rsidR="009D3B9E" w:rsidRPr="007B65AC"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Los espacios de almacenamiento no están diseñados de acuerdo con la cantidad de documentos que debe almacenar la Entidad.</w:t>
      </w:r>
    </w:p>
    <w:p w14:paraId="50509160" w14:textId="1C0CA9CA" w:rsidR="009D3B9E" w:rsidRPr="007B65AC"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No se tiene proyectado el almacenamiento y su eventual crecimiento, para el volumen documental que producen las diferentes áreas y/o dependencias de la Entidad.</w:t>
      </w:r>
    </w:p>
    <w:p w14:paraId="1414C2B5" w14:textId="52473A46" w:rsidR="00A91019" w:rsidRPr="007B65AC"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Falta control y seguridad en el acceso a los espacios de almacenamiento tanto en las sedes como en las bodegas industriales.</w:t>
      </w:r>
    </w:p>
    <w:p w14:paraId="0169389E" w14:textId="77777777" w:rsidR="00056B9D" w:rsidRPr="007B65AC"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Inadecuada instalación del cableado eléctrico en sedes y bodegas industriales de la Entidad.</w:t>
      </w:r>
    </w:p>
    <w:p w14:paraId="405AEE77" w14:textId="4609CF79" w:rsidR="009D3B9E" w:rsidRPr="007B65AC"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Las redes eléctricas no se encuentran almacenadas conforme con lo estipulado en la normativa vigente.</w:t>
      </w:r>
    </w:p>
    <w:p w14:paraId="3AF9FB5D" w14:textId="5C9A85D5" w:rsidR="009D3B9E" w:rsidRPr="007B65AC"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Los sistemas de anclaje de estantería industrial son deficientes y representan inestabilidad en la estructura.</w:t>
      </w:r>
    </w:p>
    <w:p w14:paraId="232CEC57" w14:textId="0D3FEF64" w:rsidR="009D3B9E" w:rsidRPr="007B65AC"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En los depósitos de almacenamiento no se cuenta con sistemas de filtro para contaminantes atmosféricos y biológicos, ni cuenta con algunos filtros UV y protección.</w:t>
      </w:r>
    </w:p>
    <w:p w14:paraId="7747B578" w14:textId="28E4EA63" w:rsidR="009D3B9E" w:rsidRPr="007B65AC"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Las paredes y/o muros de los espacios de almacenamiento no cuentan con la pintura de recubrimiento exigida en la normativa vigente.</w:t>
      </w:r>
    </w:p>
    <w:p w14:paraId="2FD0C48D" w14:textId="0CCA6A71" w:rsidR="009D3B9E" w:rsidRPr="007B65AC"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Falta de identificación de redes hidráulicas dentro de los depósitos de almacenamiento.</w:t>
      </w:r>
    </w:p>
    <w:p w14:paraId="65959508" w14:textId="3603B735" w:rsidR="009D3B9E" w:rsidRPr="007B65AC" w:rsidRDefault="009D3B9E" w:rsidP="00314197">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lastRenderedPageBreak/>
        <w:t xml:space="preserve">La estantería industrial y los elementos estructurales, vigas, tornillería y sistemas de fijación no están debidamente instalados. </w:t>
      </w:r>
    </w:p>
    <w:p w14:paraId="63677412" w14:textId="70CB1F8C" w:rsidR="009D3B9E" w:rsidRPr="007B65AC"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Los entrepisos de algunas estanterías industriales tienen diseño de rejilla con elementos muy delgados, que no ofrecen estabilidad al caminar y favorece el entrabamiento del calzado del personal que trabaja dentro de las bodegas industriales.</w:t>
      </w:r>
    </w:p>
    <w:p w14:paraId="3B949ACD" w14:textId="0D6DF942" w:rsidR="009D3B9E" w:rsidRPr="007B65AC"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El sistema de iluminación artificial es deficiente y no cumple con los lineamientos establecidos en la normativa vigente.</w:t>
      </w:r>
    </w:p>
    <w:p w14:paraId="4F03855C" w14:textId="77777777" w:rsidR="009D3B9E" w:rsidRPr="007B65AC" w:rsidRDefault="009D3B9E" w:rsidP="00056B9D">
      <w:pPr>
        <w:pStyle w:val="Prrafodelista"/>
        <w:numPr>
          <w:ilvl w:val="0"/>
          <w:numId w:val="29"/>
        </w:numPr>
        <w:spacing w:before="100" w:beforeAutospacing="1" w:after="100" w:afterAutospacing="1" w:line="240" w:lineRule="auto"/>
        <w:ind w:left="360"/>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Algunas lámparas se encuentran instaladas inadecuadamente.</w:t>
      </w:r>
    </w:p>
    <w:p w14:paraId="2C872F10" w14:textId="7E7BF55C" w:rsidR="004741B1" w:rsidRPr="007B65AC" w:rsidRDefault="004741B1" w:rsidP="004741B1">
      <w:pPr>
        <w:pStyle w:val="Ttulo1"/>
        <w:numPr>
          <w:ilvl w:val="0"/>
          <w:numId w:val="1"/>
        </w:numPr>
        <w:rPr>
          <w:rFonts w:ascii="Arial" w:hAnsi="Arial" w:cs="Arial"/>
          <w:b/>
          <w:color w:val="auto"/>
          <w:sz w:val="24"/>
          <w:szCs w:val="24"/>
          <w:lang w:eastAsia="es-CO"/>
        </w:rPr>
      </w:pPr>
      <w:bookmarkStart w:id="3" w:name="_Toc78970426"/>
      <w:bookmarkStart w:id="4" w:name="_Toc42519753"/>
      <w:bookmarkStart w:id="5" w:name="_Toc42519983"/>
      <w:r w:rsidRPr="007B65AC">
        <w:rPr>
          <w:rFonts w:ascii="Arial" w:hAnsi="Arial" w:cs="Arial"/>
          <w:b/>
          <w:color w:val="auto"/>
          <w:sz w:val="24"/>
          <w:szCs w:val="24"/>
          <w:lang w:eastAsia="es-CO"/>
        </w:rPr>
        <w:t>GLOSARIO</w:t>
      </w:r>
      <w:bookmarkEnd w:id="3"/>
    </w:p>
    <w:p w14:paraId="78391D81" w14:textId="77777777" w:rsidR="00E23C30" w:rsidRPr="007B65AC" w:rsidRDefault="00E23C30" w:rsidP="00E23C30">
      <w:pPr>
        <w:spacing w:after="0"/>
        <w:rPr>
          <w:rFonts w:ascii="Arial" w:hAnsi="Arial" w:cs="Arial"/>
          <w:b/>
          <w:sz w:val="24"/>
          <w:szCs w:val="24"/>
          <w:lang w:eastAsia="es-CO"/>
        </w:rPr>
      </w:pPr>
    </w:p>
    <w:p w14:paraId="61485B92" w14:textId="77777777" w:rsidR="004A22FD" w:rsidRPr="007B65AC" w:rsidRDefault="004A22FD" w:rsidP="004A22FD">
      <w:pPr>
        <w:spacing w:after="0"/>
        <w:jc w:val="both"/>
        <w:rPr>
          <w:rFonts w:ascii="Arial" w:hAnsi="Arial" w:cs="Arial"/>
          <w:bCs/>
          <w:sz w:val="24"/>
          <w:szCs w:val="24"/>
          <w:lang w:eastAsia="es-CO"/>
        </w:rPr>
      </w:pPr>
      <w:r w:rsidRPr="007B65AC">
        <w:rPr>
          <w:rFonts w:ascii="Arial" w:hAnsi="Arial" w:cs="Arial"/>
          <w:b/>
          <w:sz w:val="24"/>
          <w:szCs w:val="24"/>
          <w:lang w:eastAsia="es-CO"/>
        </w:rPr>
        <w:t xml:space="preserve">Acción correctiva: </w:t>
      </w:r>
      <w:r w:rsidRPr="007B65AC">
        <w:rPr>
          <w:rFonts w:ascii="Arial" w:hAnsi="Arial" w:cs="Arial"/>
          <w:bCs/>
          <w:sz w:val="24"/>
          <w:szCs w:val="24"/>
          <w:lang w:eastAsia="es-CO"/>
        </w:rPr>
        <w:t>Acción tomada para eliminar la causa de una no conformidad detectada u otra situación indeseable.</w:t>
      </w:r>
      <w:r w:rsidRPr="007B65AC">
        <w:rPr>
          <w:rStyle w:val="Refdenotaalpie"/>
          <w:rFonts w:ascii="Arial" w:hAnsi="Arial" w:cs="Arial"/>
          <w:bCs/>
          <w:sz w:val="24"/>
          <w:szCs w:val="24"/>
          <w:lang w:eastAsia="es-CO"/>
        </w:rPr>
        <w:footnoteReference w:id="1"/>
      </w:r>
    </w:p>
    <w:p w14:paraId="2FEDD92A" w14:textId="77777777" w:rsidR="004A22FD" w:rsidRPr="007B65AC" w:rsidRDefault="004A22FD" w:rsidP="004A22FD">
      <w:pPr>
        <w:spacing w:after="0"/>
        <w:jc w:val="both"/>
        <w:rPr>
          <w:rFonts w:ascii="Arial" w:hAnsi="Arial" w:cs="Arial"/>
          <w:bCs/>
          <w:sz w:val="24"/>
          <w:szCs w:val="24"/>
          <w:lang w:eastAsia="es-CO"/>
        </w:rPr>
      </w:pPr>
    </w:p>
    <w:p w14:paraId="52B0F407" w14:textId="77777777" w:rsidR="004A22FD" w:rsidRPr="007B65AC" w:rsidRDefault="004A22FD" w:rsidP="004A22FD">
      <w:pPr>
        <w:spacing w:after="0"/>
        <w:jc w:val="both"/>
        <w:rPr>
          <w:rFonts w:ascii="Arial" w:hAnsi="Arial" w:cs="Arial"/>
          <w:bCs/>
          <w:sz w:val="24"/>
          <w:szCs w:val="24"/>
          <w:lang w:eastAsia="es-CO"/>
        </w:rPr>
      </w:pPr>
      <w:r w:rsidRPr="007B65AC">
        <w:rPr>
          <w:rFonts w:ascii="Arial" w:hAnsi="Arial" w:cs="Arial"/>
          <w:b/>
          <w:sz w:val="24"/>
          <w:szCs w:val="24"/>
          <w:lang w:eastAsia="es-CO"/>
        </w:rPr>
        <w:t xml:space="preserve">Acción preventiva: </w:t>
      </w:r>
      <w:r w:rsidRPr="007B65AC">
        <w:rPr>
          <w:rFonts w:ascii="Arial" w:hAnsi="Arial" w:cs="Arial"/>
          <w:bCs/>
          <w:sz w:val="24"/>
          <w:szCs w:val="24"/>
          <w:lang w:eastAsia="es-CO"/>
        </w:rPr>
        <w:t>Acción tomada para eliminar la causa de una no conformidad potencial u otra situación potencialmente indeseable.</w:t>
      </w:r>
      <w:r w:rsidRPr="007B65AC">
        <w:rPr>
          <w:rStyle w:val="Refdenotaalpie"/>
          <w:rFonts w:ascii="Arial" w:hAnsi="Arial" w:cs="Arial"/>
          <w:bCs/>
          <w:sz w:val="24"/>
          <w:szCs w:val="24"/>
          <w:lang w:eastAsia="es-CO"/>
        </w:rPr>
        <w:footnoteReference w:id="2"/>
      </w:r>
    </w:p>
    <w:p w14:paraId="7FD29723" w14:textId="77777777" w:rsidR="00714184" w:rsidRPr="007B65AC" w:rsidRDefault="00714184" w:rsidP="00A702D4">
      <w:pPr>
        <w:spacing w:after="0"/>
        <w:jc w:val="both"/>
        <w:rPr>
          <w:rFonts w:ascii="Arial" w:hAnsi="Arial" w:cs="Arial"/>
          <w:bCs/>
          <w:sz w:val="24"/>
          <w:szCs w:val="24"/>
          <w:lang w:eastAsia="es-CO"/>
        </w:rPr>
      </w:pPr>
    </w:p>
    <w:p w14:paraId="4D0C7272" w14:textId="4CBF2B07" w:rsidR="00E23C30" w:rsidRPr="007B65AC" w:rsidRDefault="00E23C30" w:rsidP="00A702D4">
      <w:pPr>
        <w:spacing w:after="0"/>
        <w:jc w:val="both"/>
        <w:rPr>
          <w:rFonts w:ascii="Arial" w:hAnsi="Arial" w:cs="Arial"/>
          <w:bCs/>
          <w:sz w:val="24"/>
          <w:szCs w:val="24"/>
          <w:lang w:eastAsia="es-CO"/>
        </w:rPr>
      </w:pPr>
      <w:r w:rsidRPr="007B65AC">
        <w:rPr>
          <w:rFonts w:ascii="Arial" w:hAnsi="Arial" w:cs="Arial"/>
          <w:b/>
          <w:sz w:val="24"/>
          <w:szCs w:val="24"/>
          <w:lang w:eastAsia="es-CO"/>
        </w:rPr>
        <w:t xml:space="preserve">AGN: </w:t>
      </w:r>
      <w:r w:rsidRPr="007B65AC">
        <w:rPr>
          <w:rFonts w:ascii="Arial" w:hAnsi="Arial" w:cs="Arial"/>
          <w:bCs/>
          <w:sz w:val="24"/>
          <w:szCs w:val="24"/>
          <w:lang w:eastAsia="es-CO"/>
        </w:rPr>
        <w:t>Archivo General de la Nación.</w:t>
      </w:r>
    </w:p>
    <w:p w14:paraId="4D6C46D0" w14:textId="77777777" w:rsidR="00A702D4" w:rsidRPr="007B65AC" w:rsidRDefault="00A702D4" w:rsidP="00A702D4">
      <w:pPr>
        <w:spacing w:after="0"/>
        <w:jc w:val="both"/>
        <w:rPr>
          <w:rFonts w:ascii="Arial" w:hAnsi="Arial" w:cs="Arial"/>
          <w:bCs/>
          <w:sz w:val="24"/>
          <w:szCs w:val="24"/>
          <w:lang w:eastAsia="es-CO"/>
        </w:rPr>
      </w:pPr>
    </w:p>
    <w:p w14:paraId="1DA9727A" w14:textId="0D09485C" w:rsidR="004741B1" w:rsidRPr="007B65AC" w:rsidRDefault="004741B1" w:rsidP="00A702D4">
      <w:pPr>
        <w:jc w:val="both"/>
        <w:rPr>
          <w:rFonts w:ascii="Arial" w:hAnsi="Arial" w:cs="Arial"/>
          <w:sz w:val="24"/>
          <w:szCs w:val="24"/>
        </w:rPr>
      </w:pPr>
      <w:r w:rsidRPr="007B65AC">
        <w:rPr>
          <w:rFonts w:ascii="Arial" w:hAnsi="Arial" w:cs="Arial"/>
          <w:b/>
          <w:sz w:val="24"/>
          <w:szCs w:val="24"/>
        </w:rPr>
        <w:t xml:space="preserve">Almacenamiento de documentos: </w:t>
      </w:r>
      <w:r w:rsidRPr="007B65AC">
        <w:rPr>
          <w:rFonts w:ascii="Arial" w:hAnsi="Arial" w:cs="Arial"/>
          <w:sz w:val="24"/>
          <w:szCs w:val="24"/>
        </w:rPr>
        <w:t>Acción de guardar sistemáticamente documentos de archivos en espacios, mobiliario y unidades de conservación apropiados.</w:t>
      </w:r>
      <w:r w:rsidRPr="007B65AC">
        <w:rPr>
          <w:rStyle w:val="Refdenotaalpie"/>
          <w:rFonts w:ascii="Arial" w:hAnsi="Arial" w:cs="Arial"/>
          <w:b/>
          <w:sz w:val="24"/>
          <w:szCs w:val="24"/>
        </w:rPr>
        <w:footnoteReference w:id="3"/>
      </w:r>
    </w:p>
    <w:p w14:paraId="38299DC8" w14:textId="77777777" w:rsidR="006A5C4C" w:rsidRPr="007B65AC" w:rsidRDefault="006A5C4C" w:rsidP="00A702D4">
      <w:pPr>
        <w:jc w:val="both"/>
        <w:rPr>
          <w:rFonts w:ascii="Arial" w:hAnsi="Arial" w:cs="Arial"/>
          <w:sz w:val="24"/>
          <w:szCs w:val="24"/>
        </w:rPr>
      </w:pPr>
    </w:p>
    <w:p w14:paraId="593F0CE6" w14:textId="60CEBB55" w:rsidR="006B1A0D" w:rsidRPr="007B65AC" w:rsidRDefault="006B1A0D" w:rsidP="006B1A0D">
      <w:pPr>
        <w:spacing w:after="0"/>
        <w:jc w:val="both"/>
        <w:rPr>
          <w:rStyle w:val="Hipervnculo"/>
          <w:rFonts w:ascii="Arial" w:hAnsi="Arial" w:cs="Arial"/>
          <w:bCs/>
          <w:color w:val="auto"/>
          <w:sz w:val="24"/>
          <w:szCs w:val="24"/>
          <w:lang w:eastAsia="es-CO"/>
        </w:rPr>
      </w:pPr>
      <w:bookmarkStart w:id="7" w:name="_Hlk48917613"/>
      <w:r w:rsidRPr="007B65AC">
        <w:rPr>
          <w:rFonts w:ascii="Arial" w:hAnsi="Arial" w:cs="Arial"/>
          <w:b/>
          <w:sz w:val="24"/>
          <w:szCs w:val="24"/>
          <w:lang w:eastAsia="es-CO"/>
        </w:rPr>
        <w:t>ARANDA:</w:t>
      </w:r>
      <w:r w:rsidRPr="007B65AC">
        <w:rPr>
          <w:rFonts w:ascii="Arial" w:hAnsi="Arial" w:cs="Arial"/>
          <w:bCs/>
          <w:sz w:val="24"/>
          <w:szCs w:val="24"/>
          <w:lang w:eastAsia="es-CO"/>
        </w:rPr>
        <w:t xml:space="preserve"> Es una herramienta que permite gestionar diferentes procesos de </w:t>
      </w:r>
      <w:r w:rsidR="006A5C4C" w:rsidRPr="007B65AC">
        <w:rPr>
          <w:rFonts w:ascii="Arial" w:hAnsi="Arial" w:cs="Arial"/>
          <w:bCs/>
          <w:sz w:val="24"/>
          <w:szCs w:val="24"/>
          <w:lang w:eastAsia="es-CO"/>
        </w:rPr>
        <w:t>su negocio</w:t>
      </w:r>
      <w:r w:rsidRPr="007B65AC">
        <w:rPr>
          <w:rFonts w:ascii="Arial" w:hAnsi="Arial" w:cs="Arial"/>
          <w:bCs/>
          <w:sz w:val="24"/>
          <w:szCs w:val="24"/>
          <w:lang w:eastAsia="es-CO"/>
        </w:rPr>
        <w:t xml:space="preserve"> a través de una misma consola y dar soporte a diferentes tipos de casos como: solicitudes, requerimientos de servicio, incidentes, problemas y cambios. Ofrece versatilidad para el registro y seguimiento de casos por parte del usuario a través de la plataforma web de usuario final, permitiendo la autogestión de casos con la base de conocimientos o el registro de una nueva solicitud. Acogida como único medio para atender solicitudes de los servicios administrativos de los funcionarios y contratistas de la SIC. </w:t>
      </w:r>
    </w:p>
    <w:bookmarkEnd w:id="7"/>
    <w:p w14:paraId="38CE4C7E" w14:textId="77777777" w:rsidR="00314197" w:rsidRPr="007B65AC" w:rsidRDefault="00314197" w:rsidP="006B1A0D">
      <w:pPr>
        <w:spacing w:after="0"/>
        <w:jc w:val="both"/>
        <w:rPr>
          <w:rFonts w:ascii="Arial" w:hAnsi="Arial" w:cs="Arial"/>
          <w:bCs/>
          <w:sz w:val="24"/>
          <w:szCs w:val="24"/>
          <w:lang w:eastAsia="es-CO"/>
        </w:rPr>
      </w:pPr>
    </w:p>
    <w:p w14:paraId="0D5C1B30" w14:textId="2E6D98BD" w:rsidR="001C162D" w:rsidRPr="007B65AC" w:rsidRDefault="001C162D" w:rsidP="001575B0">
      <w:pPr>
        <w:pStyle w:val="Prrafodelista"/>
        <w:spacing w:after="0"/>
        <w:ind w:left="0"/>
        <w:jc w:val="both"/>
        <w:rPr>
          <w:rFonts w:ascii="Arial" w:hAnsi="Arial" w:cs="Arial"/>
          <w:sz w:val="24"/>
          <w:szCs w:val="24"/>
        </w:rPr>
      </w:pPr>
      <w:r w:rsidRPr="007B65AC">
        <w:rPr>
          <w:rFonts w:ascii="Arial" w:hAnsi="Arial" w:cs="Arial"/>
          <w:b/>
          <w:sz w:val="24"/>
          <w:szCs w:val="24"/>
        </w:rPr>
        <w:lastRenderedPageBreak/>
        <w:t>Archivo central:</w:t>
      </w:r>
      <w:r w:rsidRPr="007B65AC">
        <w:rPr>
          <w:rFonts w:ascii="Arial" w:hAnsi="Arial" w:cs="Arial"/>
          <w:sz w:val="24"/>
          <w:szCs w:val="24"/>
        </w:rPr>
        <w:t xml:space="preserve"> Unidad administrativa donde se agrupan documentos transferidos o trasladados por los distintos archivos de gestión de la entidad respectiva, una vez finalizado su trámite, y que siguen siendo vigentes y objeto de consulta por las propias oficinas y los particulares en general.</w:t>
      </w:r>
      <w:r w:rsidRPr="007B65AC">
        <w:rPr>
          <w:rStyle w:val="Refdenotaalpie"/>
          <w:rFonts w:ascii="Arial" w:hAnsi="Arial" w:cs="Arial"/>
          <w:b/>
          <w:sz w:val="24"/>
          <w:szCs w:val="24"/>
        </w:rPr>
        <w:footnoteReference w:id="4"/>
      </w:r>
    </w:p>
    <w:p w14:paraId="3D8967A6" w14:textId="77777777" w:rsidR="00592B77" w:rsidRPr="007B65AC" w:rsidRDefault="00592B77" w:rsidP="001575B0">
      <w:pPr>
        <w:pStyle w:val="Prrafodelista"/>
        <w:spacing w:after="0"/>
        <w:ind w:left="0"/>
        <w:jc w:val="both"/>
        <w:rPr>
          <w:rFonts w:ascii="Arial" w:eastAsia="Calibri" w:hAnsi="Arial" w:cs="Arial"/>
          <w:b/>
          <w:sz w:val="24"/>
          <w:szCs w:val="24"/>
        </w:rPr>
      </w:pPr>
    </w:p>
    <w:p w14:paraId="715F1082" w14:textId="75BD67B5" w:rsidR="004741B1" w:rsidRPr="007B65AC" w:rsidRDefault="004741B1" w:rsidP="00A702D4">
      <w:pPr>
        <w:spacing w:after="0"/>
        <w:jc w:val="both"/>
        <w:rPr>
          <w:rFonts w:ascii="Arial" w:hAnsi="Arial" w:cs="Arial"/>
          <w:sz w:val="24"/>
          <w:szCs w:val="24"/>
        </w:rPr>
      </w:pPr>
      <w:r w:rsidRPr="007B65AC">
        <w:rPr>
          <w:rFonts w:ascii="Arial" w:hAnsi="Arial" w:cs="Arial"/>
          <w:b/>
          <w:sz w:val="24"/>
          <w:szCs w:val="24"/>
        </w:rPr>
        <w:t>Archivo de gestión:</w:t>
      </w:r>
      <w:r w:rsidRPr="007B65AC">
        <w:rPr>
          <w:rFonts w:ascii="Arial" w:hAnsi="Arial" w:cs="Arial"/>
          <w:sz w:val="24"/>
          <w:szCs w:val="24"/>
        </w:rPr>
        <w:t xml:space="preserve"> Archivo de la oficina productora que reúne su documentación en trámite, sometida a continua utilización y consulta administrativa.</w:t>
      </w:r>
      <w:r w:rsidR="00E23C30" w:rsidRPr="007B65AC">
        <w:rPr>
          <w:rStyle w:val="Refdenotaalpie"/>
          <w:rFonts w:ascii="Arial" w:hAnsi="Arial" w:cs="Arial"/>
          <w:b/>
          <w:sz w:val="24"/>
          <w:szCs w:val="24"/>
        </w:rPr>
        <w:footnoteReference w:id="5"/>
      </w:r>
    </w:p>
    <w:p w14:paraId="6709352C" w14:textId="77777777" w:rsidR="004741B1" w:rsidRPr="007B65AC" w:rsidRDefault="004741B1" w:rsidP="00A702D4">
      <w:pPr>
        <w:pStyle w:val="Prrafodelista"/>
        <w:spacing w:after="0"/>
        <w:ind w:left="0"/>
        <w:jc w:val="both"/>
        <w:rPr>
          <w:rFonts w:ascii="Arial" w:hAnsi="Arial" w:cs="Arial"/>
          <w:sz w:val="24"/>
          <w:szCs w:val="24"/>
        </w:rPr>
      </w:pPr>
    </w:p>
    <w:p w14:paraId="6749D331" w14:textId="49368CAC" w:rsidR="004741B1" w:rsidRPr="007B65AC" w:rsidRDefault="004741B1" w:rsidP="00A702D4">
      <w:pPr>
        <w:spacing w:after="0"/>
        <w:jc w:val="both"/>
        <w:rPr>
          <w:rFonts w:ascii="Arial" w:hAnsi="Arial" w:cs="Arial"/>
          <w:b/>
          <w:bCs/>
          <w:sz w:val="24"/>
          <w:szCs w:val="24"/>
        </w:rPr>
      </w:pPr>
      <w:r w:rsidRPr="007B65AC">
        <w:rPr>
          <w:rFonts w:ascii="Arial" w:hAnsi="Arial" w:cs="Arial"/>
          <w:b/>
          <w:bCs/>
          <w:sz w:val="24"/>
          <w:szCs w:val="24"/>
        </w:rPr>
        <w:t xml:space="preserve">Archivo histórico: </w:t>
      </w:r>
      <w:r w:rsidRPr="007B65AC">
        <w:rPr>
          <w:rFonts w:ascii="Arial" w:hAnsi="Arial" w:cs="Arial"/>
          <w:sz w:val="24"/>
          <w:szCs w:val="24"/>
        </w:rPr>
        <w:t>Archivo al cual se transfiere del archivo central o del archivo de gestión, la documentación que, por decisión del Comité de Archivo, debe conservarse permanentemente, dado el valor que adquiere para la investigación, la ciencia y la cultura. Este tipo de archivo también puede conservar documentos históricos recibidos por donación, depósito voluntario, adquisición o expropiación.</w:t>
      </w:r>
      <w:r w:rsidR="00E23C30" w:rsidRPr="007B65AC">
        <w:rPr>
          <w:rStyle w:val="Refdenotaalpie"/>
          <w:rFonts w:ascii="Arial" w:hAnsi="Arial" w:cs="Arial"/>
          <w:b/>
          <w:bCs/>
          <w:sz w:val="24"/>
          <w:szCs w:val="24"/>
        </w:rPr>
        <w:t xml:space="preserve"> </w:t>
      </w:r>
      <w:r w:rsidR="00E23C30" w:rsidRPr="007B65AC">
        <w:rPr>
          <w:rStyle w:val="Refdenotaalpie"/>
          <w:rFonts w:ascii="Arial" w:hAnsi="Arial" w:cs="Arial"/>
          <w:b/>
          <w:bCs/>
          <w:sz w:val="24"/>
          <w:szCs w:val="24"/>
        </w:rPr>
        <w:footnoteReference w:id="6"/>
      </w:r>
    </w:p>
    <w:p w14:paraId="4CBF876A" w14:textId="2DDF3A8D" w:rsidR="00E23C30" w:rsidRPr="007B65AC" w:rsidRDefault="00E23C30" w:rsidP="00A702D4">
      <w:pPr>
        <w:spacing w:after="0"/>
        <w:jc w:val="both"/>
        <w:rPr>
          <w:rFonts w:ascii="Arial" w:hAnsi="Arial" w:cs="Arial"/>
          <w:b/>
          <w:bCs/>
          <w:sz w:val="24"/>
          <w:szCs w:val="24"/>
        </w:rPr>
      </w:pPr>
    </w:p>
    <w:p w14:paraId="4A87E57B" w14:textId="3F6C2605" w:rsidR="001C162D" w:rsidRPr="007B65AC" w:rsidRDefault="001C162D" w:rsidP="001575B0">
      <w:pPr>
        <w:pStyle w:val="Prrafodelista"/>
        <w:spacing w:after="0"/>
        <w:ind w:left="0"/>
        <w:jc w:val="both"/>
        <w:rPr>
          <w:rFonts w:ascii="Arial" w:hAnsi="Arial" w:cs="Arial"/>
          <w:sz w:val="24"/>
          <w:szCs w:val="24"/>
        </w:rPr>
      </w:pPr>
      <w:bookmarkStart w:id="8" w:name="_Hlk44876894"/>
      <w:r w:rsidRPr="007B65AC">
        <w:rPr>
          <w:rFonts w:ascii="Arial" w:hAnsi="Arial" w:cs="Arial"/>
          <w:b/>
          <w:sz w:val="24"/>
          <w:szCs w:val="24"/>
        </w:rPr>
        <w:t xml:space="preserve">Biodeterioro: </w:t>
      </w:r>
      <w:r w:rsidRPr="007B65AC">
        <w:rPr>
          <w:rFonts w:ascii="Arial" w:hAnsi="Arial" w:cs="Arial"/>
          <w:sz w:val="24"/>
          <w:szCs w:val="24"/>
        </w:rPr>
        <w:t>Cambio no deseado en las propiedades de los materiales de archivo por la acción de organismos tales como hongos y bacterias.</w:t>
      </w:r>
      <w:r w:rsidRPr="007B65AC">
        <w:rPr>
          <w:rStyle w:val="Refdenotaalpie"/>
          <w:rFonts w:ascii="Arial" w:hAnsi="Arial" w:cs="Arial"/>
          <w:b/>
          <w:sz w:val="24"/>
          <w:szCs w:val="24"/>
        </w:rPr>
        <w:footnoteReference w:id="7"/>
      </w:r>
      <w:bookmarkEnd w:id="8"/>
    </w:p>
    <w:p w14:paraId="32FB681B" w14:textId="77777777" w:rsidR="001C162D" w:rsidRPr="007B65AC" w:rsidRDefault="001C162D" w:rsidP="001C162D">
      <w:pPr>
        <w:pStyle w:val="Prrafodelista"/>
        <w:spacing w:after="0"/>
        <w:ind w:left="0"/>
        <w:rPr>
          <w:rFonts w:ascii="Arial" w:hAnsi="Arial" w:cs="Arial"/>
          <w:sz w:val="24"/>
          <w:szCs w:val="24"/>
        </w:rPr>
      </w:pPr>
    </w:p>
    <w:p w14:paraId="326DEAAF" w14:textId="77777777" w:rsidR="001C162D" w:rsidRPr="007B65AC" w:rsidRDefault="001C162D" w:rsidP="001575B0">
      <w:pPr>
        <w:pStyle w:val="Prrafodelista"/>
        <w:spacing w:after="0"/>
        <w:ind w:left="0"/>
        <w:jc w:val="both"/>
        <w:rPr>
          <w:rFonts w:ascii="Arial" w:hAnsi="Arial" w:cs="Arial"/>
          <w:b/>
          <w:bCs/>
          <w:sz w:val="24"/>
          <w:szCs w:val="24"/>
        </w:rPr>
      </w:pPr>
      <w:bookmarkStart w:id="9" w:name="_Hlk44880868"/>
      <w:r w:rsidRPr="007B65AC">
        <w:rPr>
          <w:rFonts w:ascii="Arial" w:hAnsi="Arial" w:cs="Arial"/>
          <w:b/>
          <w:bCs/>
          <w:sz w:val="24"/>
          <w:szCs w:val="24"/>
        </w:rPr>
        <w:t xml:space="preserve">Conservación: </w:t>
      </w:r>
      <w:r w:rsidRPr="007B65AC">
        <w:rPr>
          <w:rFonts w:ascii="Arial" w:hAnsi="Arial" w:cs="Arial"/>
          <w:sz w:val="24"/>
          <w:szCs w:val="24"/>
        </w:rPr>
        <w:t>Comprende los planes y prácticas específicas, relativos a la protección de los materiales de archivos y bibliotecas frente al deterioro, daños y abandono, incluyendo los métodos y técnicas desarrollados por el personal técnico.</w:t>
      </w:r>
      <w:r w:rsidRPr="007B65AC">
        <w:rPr>
          <w:rStyle w:val="Refdenotaalpie"/>
          <w:rFonts w:ascii="Arial" w:hAnsi="Arial" w:cs="Arial"/>
          <w:b/>
          <w:bCs/>
          <w:sz w:val="24"/>
          <w:szCs w:val="24"/>
        </w:rPr>
        <w:footnoteReference w:id="8"/>
      </w:r>
      <w:bookmarkEnd w:id="9"/>
    </w:p>
    <w:p w14:paraId="2A2C1A56" w14:textId="77777777" w:rsidR="001C162D" w:rsidRPr="007B65AC" w:rsidRDefault="001C162D" w:rsidP="00A702D4">
      <w:pPr>
        <w:spacing w:after="0"/>
        <w:jc w:val="both"/>
        <w:rPr>
          <w:rFonts w:ascii="Arial" w:eastAsia="Times New Roman" w:hAnsi="Arial" w:cs="Arial"/>
          <w:b/>
          <w:bCs/>
          <w:sz w:val="24"/>
          <w:szCs w:val="24"/>
          <w:lang w:eastAsia="es-CO"/>
        </w:rPr>
      </w:pPr>
    </w:p>
    <w:p w14:paraId="07C41185" w14:textId="7012414E" w:rsidR="0062708F" w:rsidRPr="007B65AC" w:rsidRDefault="0062708F" w:rsidP="00A702D4">
      <w:pPr>
        <w:spacing w:after="0"/>
        <w:jc w:val="both"/>
        <w:rPr>
          <w:rFonts w:ascii="Arial" w:eastAsia="Times New Roman" w:hAnsi="Arial" w:cs="Arial"/>
          <w:sz w:val="24"/>
          <w:szCs w:val="24"/>
          <w:lang w:eastAsia="es-CO"/>
        </w:rPr>
      </w:pPr>
      <w:r w:rsidRPr="007B65AC">
        <w:rPr>
          <w:rFonts w:ascii="Arial" w:eastAsia="Times New Roman" w:hAnsi="Arial" w:cs="Arial"/>
          <w:b/>
          <w:bCs/>
          <w:sz w:val="24"/>
          <w:szCs w:val="24"/>
          <w:lang w:eastAsia="es-CO"/>
        </w:rPr>
        <w:t xml:space="preserve">Deformaciones: </w:t>
      </w:r>
      <w:r w:rsidRPr="007B65AC">
        <w:rPr>
          <w:rFonts w:ascii="Arial" w:eastAsia="Times New Roman" w:hAnsi="Arial" w:cs="Arial"/>
          <w:sz w:val="24"/>
          <w:szCs w:val="24"/>
          <w:lang w:eastAsia="es-CO"/>
        </w:rPr>
        <w:t>Modificaciones que se pueden presentar en los muros o cualquier elemento arquitectónico por el efecto de cargas desequilibradas sobre los mismos. Puede tratarse de pandeos o curvaturas en sentido vertical de cualquier soporte, alabeos o curvaturas del eje horizontal, desplomes por pérdida de la verticalidad en muros y flechas que son cambios de los elementos dispuestos horizontalmente como vigas, placas de pisos y techos que se deforman por su peso o por cargas adicionales.</w:t>
      </w:r>
      <w:r w:rsidRPr="007B65AC">
        <w:rPr>
          <w:rStyle w:val="Refdenotaalpie"/>
          <w:rFonts w:ascii="Arial" w:eastAsia="Times New Roman" w:hAnsi="Arial" w:cs="Arial"/>
          <w:b/>
          <w:bCs/>
          <w:sz w:val="24"/>
          <w:szCs w:val="24"/>
          <w:lang w:eastAsia="es-CO"/>
        </w:rPr>
        <w:footnoteReference w:id="9"/>
      </w:r>
    </w:p>
    <w:p w14:paraId="07604394" w14:textId="77777777" w:rsidR="001575B0" w:rsidRPr="007B65AC" w:rsidRDefault="001575B0" w:rsidP="00A702D4">
      <w:pPr>
        <w:spacing w:after="0"/>
        <w:jc w:val="both"/>
        <w:rPr>
          <w:rFonts w:ascii="Arial" w:eastAsia="Times New Roman" w:hAnsi="Arial" w:cs="Arial"/>
          <w:sz w:val="24"/>
          <w:szCs w:val="24"/>
          <w:lang w:eastAsia="es-CO"/>
        </w:rPr>
      </w:pPr>
    </w:p>
    <w:p w14:paraId="79F4FFA2" w14:textId="4183E83D" w:rsidR="0062708F" w:rsidRPr="007B65AC" w:rsidRDefault="0062708F" w:rsidP="00A702D4">
      <w:pPr>
        <w:spacing w:after="0"/>
        <w:jc w:val="both"/>
        <w:rPr>
          <w:rFonts w:ascii="Arial" w:eastAsia="Times New Roman" w:hAnsi="Arial" w:cs="Arial"/>
          <w:sz w:val="28"/>
          <w:szCs w:val="28"/>
          <w:lang w:eastAsia="es-CO"/>
        </w:rPr>
      </w:pPr>
      <w:r w:rsidRPr="007B65AC">
        <w:rPr>
          <w:rFonts w:ascii="Arial" w:eastAsia="Times New Roman" w:hAnsi="Arial" w:cs="Arial"/>
          <w:b/>
          <w:bCs/>
          <w:sz w:val="24"/>
          <w:szCs w:val="24"/>
          <w:lang w:eastAsia="es-CO"/>
        </w:rPr>
        <w:t xml:space="preserve">Desprendimientos: </w:t>
      </w:r>
      <w:r w:rsidRPr="007B65AC">
        <w:rPr>
          <w:rFonts w:ascii="Arial" w:eastAsia="Times New Roman" w:hAnsi="Arial" w:cs="Arial"/>
          <w:sz w:val="24"/>
          <w:szCs w:val="24"/>
          <w:lang w:eastAsia="es-CO"/>
        </w:rPr>
        <w:t xml:space="preserve">Pérdida o falta de adherencia entre los materiales de construcción, bien sea por ataques biológicos, acción de la humedad, inadecuada utilización de los materiales de construcción y mala calidad de </w:t>
      </w:r>
      <w:r w:rsidR="00D943BA" w:rsidRPr="007B65AC">
        <w:rPr>
          <w:rFonts w:ascii="Arial" w:eastAsia="Times New Roman" w:hAnsi="Arial" w:cs="Arial"/>
          <w:sz w:val="24"/>
          <w:szCs w:val="24"/>
          <w:lang w:eastAsia="es-CO"/>
        </w:rPr>
        <w:t>estos</w:t>
      </w:r>
      <w:r w:rsidRPr="007B65AC">
        <w:rPr>
          <w:rFonts w:ascii="Arial" w:eastAsia="Times New Roman" w:hAnsi="Arial" w:cs="Arial"/>
          <w:sz w:val="24"/>
          <w:szCs w:val="24"/>
          <w:lang w:eastAsia="es-CO"/>
        </w:rPr>
        <w:t>, entre otros.</w:t>
      </w:r>
      <w:r w:rsidR="006D60F6" w:rsidRPr="007B65AC">
        <w:rPr>
          <w:rStyle w:val="Refdenotaalpie"/>
          <w:rFonts w:ascii="Arial" w:eastAsia="Times New Roman" w:hAnsi="Arial" w:cs="Arial"/>
          <w:b/>
          <w:bCs/>
          <w:sz w:val="24"/>
          <w:szCs w:val="24"/>
          <w:lang w:eastAsia="es-CO"/>
        </w:rPr>
        <w:footnoteReference w:id="10"/>
      </w:r>
    </w:p>
    <w:p w14:paraId="0956A6CB" w14:textId="77777777" w:rsidR="0062708F" w:rsidRPr="007B65AC" w:rsidRDefault="0062708F" w:rsidP="00A702D4">
      <w:pPr>
        <w:spacing w:after="0"/>
        <w:jc w:val="both"/>
        <w:rPr>
          <w:rFonts w:ascii="Arial" w:eastAsia="Times New Roman" w:hAnsi="Arial" w:cs="Arial"/>
          <w:b/>
          <w:bCs/>
          <w:sz w:val="28"/>
          <w:szCs w:val="28"/>
          <w:lang w:eastAsia="es-CO"/>
        </w:rPr>
      </w:pPr>
    </w:p>
    <w:p w14:paraId="67D5F72E" w14:textId="16DA98ED" w:rsidR="0062708F" w:rsidRPr="007B65AC" w:rsidRDefault="0062708F" w:rsidP="00A702D4">
      <w:pPr>
        <w:spacing w:after="0"/>
        <w:jc w:val="both"/>
        <w:rPr>
          <w:rFonts w:ascii="Arial" w:eastAsia="Times New Roman" w:hAnsi="Arial" w:cs="Arial"/>
          <w:sz w:val="24"/>
          <w:szCs w:val="24"/>
          <w:lang w:eastAsia="es-CO"/>
        </w:rPr>
      </w:pPr>
      <w:r w:rsidRPr="007B65AC">
        <w:rPr>
          <w:rFonts w:ascii="Arial" w:eastAsia="Times New Roman" w:hAnsi="Arial" w:cs="Arial"/>
          <w:b/>
          <w:bCs/>
          <w:sz w:val="24"/>
          <w:szCs w:val="24"/>
          <w:lang w:eastAsia="es-CO"/>
        </w:rPr>
        <w:t xml:space="preserve">Eflorescencias: </w:t>
      </w:r>
      <w:r w:rsidRPr="007B65AC">
        <w:rPr>
          <w:rFonts w:ascii="Arial" w:eastAsia="Times New Roman" w:hAnsi="Arial" w:cs="Arial"/>
          <w:sz w:val="24"/>
          <w:szCs w:val="24"/>
          <w:lang w:eastAsia="es-CO"/>
        </w:rPr>
        <w:t>Depósitos o concreciones cristalinas en las superficies de los elementos arquitectónicos “a causa de agua que sale a la superficie, se evapora y deja como depósito sales que contiene o arrastra”.</w:t>
      </w:r>
      <w:r w:rsidRPr="007B65AC">
        <w:rPr>
          <w:rStyle w:val="Refdenotaalpie"/>
          <w:rFonts w:ascii="Arial" w:eastAsia="Times New Roman" w:hAnsi="Arial" w:cs="Arial"/>
          <w:b/>
          <w:bCs/>
          <w:sz w:val="24"/>
          <w:szCs w:val="24"/>
          <w:lang w:eastAsia="es-CO"/>
        </w:rPr>
        <w:footnoteReference w:id="11"/>
      </w:r>
      <w:r w:rsidRPr="007B65AC">
        <w:rPr>
          <w:rFonts w:ascii="Arial" w:eastAsia="Times New Roman" w:hAnsi="Arial" w:cs="Arial"/>
          <w:b/>
          <w:bCs/>
          <w:sz w:val="24"/>
          <w:szCs w:val="24"/>
          <w:lang w:eastAsia="es-CO"/>
        </w:rPr>
        <w:t> </w:t>
      </w:r>
      <w:r w:rsidRPr="007B65AC">
        <w:rPr>
          <w:rFonts w:ascii="Arial" w:eastAsia="Times New Roman" w:hAnsi="Arial" w:cs="Arial"/>
          <w:sz w:val="24"/>
          <w:szCs w:val="24"/>
          <w:lang w:eastAsia="es-CO"/>
        </w:rPr>
        <w:t> </w:t>
      </w:r>
    </w:p>
    <w:p w14:paraId="5B29830E" w14:textId="62958A73" w:rsidR="006D60F6" w:rsidRPr="007B65AC" w:rsidRDefault="006D60F6" w:rsidP="00A702D4">
      <w:pPr>
        <w:spacing w:after="0"/>
        <w:jc w:val="both"/>
        <w:rPr>
          <w:rFonts w:ascii="Arial" w:eastAsia="Times New Roman" w:hAnsi="Arial" w:cs="Arial"/>
          <w:sz w:val="24"/>
          <w:szCs w:val="24"/>
          <w:lang w:eastAsia="es-CO"/>
        </w:rPr>
      </w:pPr>
    </w:p>
    <w:p w14:paraId="1DED39DE" w14:textId="44B36C36" w:rsidR="006D60F6" w:rsidRPr="007B65AC" w:rsidRDefault="006D60F6" w:rsidP="00A702D4">
      <w:pPr>
        <w:spacing w:after="0"/>
        <w:jc w:val="both"/>
        <w:rPr>
          <w:rFonts w:ascii="Arial" w:eastAsia="Times New Roman" w:hAnsi="Arial" w:cs="Arial"/>
          <w:sz w:val="24"/>
          <w:szCs w:val="24"/>
          <w:lang w:eastAsia="es-CO"/>
        </w:rPr>
      </w:pPr>
      <w:r w:rsidRPr="007B65AC">
        <w:rPr>
          <w:rFonts w:ascii="Arial" w:eastAsia="Times New Roman" w:hAnsi="Arial" w:cs="Arial"/>
          <w:b/>
          <w:bCs/>
          <w:sz w:val="24"/>
          <w:szCs w:val="24"/>
          <w:lang w:eastAsia="es-CO"/>
        </w:rPr>
        <w:t xml:space="preserve">Erosiones: </w:t>
      </w:r>
      <w:r w:rsidRPr="007B65AC">
        <w:rPr>
          <w:rFonts w:ascii="Arial" w:eastAsia="Times New Roman" w:hAnsi="Arial" w:cs="Arial"/>
          <w:sz w:val="24"/>
          <w:szCs w:val="24"/>
          <w:lang w:eastAsia="es-CO"/>
        </w:rPr>
        <w:t>Desgaste de los materiales de los elementos arquitectónicos por rozamientos, acción del viento o de la lluvia. Este desgaste se da por el mismo uso, por la acción del polvo u otro tipo de material abrasivo.</w:t>
      </w:r>
      <w:r w:rsidRPr="007B65AC">
        <w:rPr>
          <w:rStyle w:val="Refdenotaalpie"/>
          <w:rFonts w:ascii="Arial" w:eastAsia="Times New Roman" w:hAnsi="Arial" w:cs="Arial"/>
          <w:b/>
          <w:bCs/>
          <w:sz w:val="24"/>
          <w:szCs w:val="24"/>
          <w:lang w:eastAsia="es-CO"/>
        </w:rPr>
        <w:footnoteReference w:id="12"/>
      </w:r>
    </w:p>
    <w:p w14:paraId="324B2CA2" w14:textId="5BFE49C4" w:rsidR="0062758A" w:rsidRPr="007B65AC" w:rsidRDefault="0062758A" w:rsidP="00A702D4">
      <w:pPr>
        <w:spacing w:after="0"/>
        <w:jc w:val="both"/>
        <w:rPr>
          <w:rFonts w:ascii="Arial" w:eastAsia="Times New Roman" w:hAnsi="Arial" w:cs="Arial"/>
          <w:sz w:val="24"/>
          <w:szCs w:val="24"/>
          <w:lang w:eastAsia="es-CO"/>
        </w:rPr>
      </w:pPr>
    </w:p>
    <w:p w14:paraId="4560C9F5" w14:textId="2D30891B" w:rsidR="0062758A" w:rsidRPr="007B65AC" w:rsidRDefault="0062758A" w:rsidP="00A702D4">
      <w:pPr>
        <w:spacing w:after="0"/>
        <w:jc w:val="both"/>
        <w:rPr>
          <w:rFonts w:ascii="Arial" w:eastAsia="Times New Roman" w:hAnsi="Arial" w:cs="Arial"/>
          <w:sz w:val="28"/>
          <w:szCs w:val="28"/>
          <w:lang w:eastAsia="es-CO"/>
        </w:rPr>
      </w:pPr>
      <w:r w:rsidRPr="007B65AC">
        <w:rPr>
          <w:rFonts w:ascii="Arial" w:hAnsi="Arial" w:cs="Arial"/>
          <w:b/>
          <w:sz w:val="24"/>
          <w:szCs w:val="24"/>
        </w:rPr>
        <w:t>Estantería:</w:t>
      </w:r>
      <w:r w:rsidRPr="007B65AC">
        <w:rPr>
          <w:rFonts w:ascii="Arial" w:hAnsi="Arial" w:cs="Arial"/>
          <w:sz w:val="24"/>
          <w:szCs w:val="24"/>
        </w:rPr>
        <w:t xml:space="preserve"> Mueble con entrepaños para almacenar documentos en sus respectivas unidades de conservación.</w:t>
      </w:r>
      <w:r w:rsidRPr="007B65AC">
        <w:rPr>
          <w:rStyle w:val="Refdenotaalpie"/>
          <w:rFonts w:ascii="Arial" w:hAnsi="Arial" w:cs="Arial"/>
          <w:b/>
          <w:sz w:val="24"/>
          <w:szCs w:val="24"/>
        </w:rPr>
        <w:footnoteReference w:id="13"/>
      </w:r>
    </w:p>
    <w:p w14:paraId="714594E4" w14:textId="156DF075" w:rsidR="0062708F" w:rsidRPr="007B65AC" w:rsidRDefault="0062708F" w:rsidP="00A702D4">
      <w:pPr>
        <w:spacing w:after="0"/>
        <w:jc w:val="both"/>
        <w:rPr>
          <w:rFonts w:ascii="Arial" w:eastAsia="Times New Roman" w:hAnsi="Arial" w:cs="Arial"/>
          <w:sz w:val="24"/>
          <w:szCs w:val="24"/>
          <w:lang w:eastAsia="es-CO"/>
        </w:rPr>
      </w:pPr>
    </w:p>
    <w:p w14:paraId="35AE7546" w14:textId="4DE582B0" w:rsidR="0062708F" w:rsidRPr="007B65AC" w:rsidRDefault="0062708F" w:rsidP="00A702D4">
      <w:pPr>
        <w:spacing w:after="0"/>
        <w:jc w:val="both"/>
        <w:rPr>
          <w:rFonts w:ascii="Arial" w:eastAsia="Times New Roman" w:hAnsi="Arial" w:cs="Arial"/>
          <w:sz w:val="24"/>
          <w:szCs w:val="24"/>
          <w:lang w:eastAsia="es-CO"/>
        </w:rPr>
      </w:pPr>
      <w:r w:rsidRPr="007B65AC">
        <w:rPr>
          <w:rFonts w:ascii="Arial" w:eastAsia="Times New Roman" w:hAnsi="Arial" w:cs="Arial"/>
          <w:b/>
          <w:bCs/>
          <w:sz w:val="24"/>
          <w:szCs w:val="24"/>
          <w:lang w:eastAsia="es-CO"/>
        </w:rPr>
        <w:t xml:space="preserve">Fisuras: </w:t>
      </w:r>
      <w:r w:rsidRPr="007B65AC">
        <w:rPr>
          <w:rFonts w:ascii="Arial" w:eastAsia="Times New Roman" w:hAnsi="Arial" w:cs="Arial"/>
          <w:sz w:val="24"/>
          <w:szCs w:val="24"/>
          <w:lang w:eastAsia="es-CO"/>
        </w:rPr>
        <w:t>Rompimientos de poco tamaño y profundidad. Se presentan por comportamientos dispares entre los materiales de construcción o de acabado, por secados irregulares, inadecuado uso o mala calidad en los materiales o técnicas de construcción.</w:t>
      </w:r>
      <w:r w:rsidRPr="007B65AC">
        <w:rPr>
          <w:rStyle w:val="Refdenotaalpie"/>
          <w:rFonts w:ascii="Arial" w:eastAsia="Times New Roman" w:hAnsi="Arial" w:cs="Arial"/>
          <w:b/>
          <w:bCs/>
          <w:sz w:val="24"/>
          <w:szCs w:val="24"/>
          <w:lang w:eastAsia="es-CO"/>
        </w:rPr>
        <w:footnoteReference w:id="14"/>
      </w:r>
    </w:p>
    <w:p w14:paraId="78D36DB4" w14:textId="5B5A0EBD" w:rsidR="00A702D4" w:rsidRPr="007B65AC" w:rsidRDefault="00A702D4" w:rsidP="00592B77">
      <w:pPr>
        <w:spacing w:after="0"/>
        <w:jc w:val="both"/>
        <w:rPr>
          <w:rFonts w:ascii="Arial" w:eastAsia="Times New Roman" w:hAnsi="Arial" w:cs="Arial"/>
          <w:sz w:val="28"/>
          <w:szCs w:val="28"/>
          <w:lang w:eastAsia="es-CO"/>
        </w:rPr>
      </w:pPr>
    </w:p>
    <w:p w14:paraId="40655A9E" w14:textId="5CCB4AC0" w:rsidR="00592B77" w:rsidRPr="007B65AC" w:rsidRDefault="00592B77" w:rsidP="00592B77">
      <w:pPr>
        <w:shd w:val="clear" w:color="auto" w:fill="FFFFFF"/>
        <w:spacing w:after="0"/>
        <w:jc w:val="both"/>
        <w:rPr>
          <w:rFonts w:ascii="Arial" w:eastAsia="Times New Roman" w:hAnsi="Arial" w:cs="Arial"/>
          <w:sz w:val="24"/>
          <w:szCs w:val="24"/>
          <w:lang w:eastAsia="es-CO"/>
        </w:rPr>
      </w:pPr>
      <w:bookmarkStart w:id="10" w:name="_Hlk49175446"/>
      <w:r w:rsidRPr="007B65AC">
        <w:rPr>
          <w:rFonts w:ascii="Arial" w:eastAsia="Times New Roman" w:hAnsi="Arial" w:cs="Arial"/>
          <w:b/>
          <w:bCs/>
          <w:sz w:val="24"/>
          <w:szCs w:val="24"/>
          <w:lang w:val="es-ES_tradnl" w:eastAsia="es-CO"/>
        </w:rPr>
        <w:t>Gestor documental principal: </w:t>
      </w:r>
      <w:r w:rsidRPr="007B65AC">
        <w:rPr>
          <w:rFonts w:ascii="Arial" w:eastAsia="Times New Roman" w:hAnsi="Arial" w:cs="Arial"/>
          <w:sz w:val="24"/>
          <w:szCs w:val="24"/>
          <w:lang w:val="es-ES_tradnl" w:eastAsia="es-CO"/>
        </w:rPr>
        <w:t>Persona asignada por cada área institucional o dependencia jerárquica, es quien conoce el proceso de manera integral e identifica las funciones de su área institucional o dependencia al igual que sus proyectos y ejecución presupuestal. Es la persona encargada mantener articulados, actualizados y vigilados todos los temas relacionados con la gestión documental de sus procesos y áreas institucionales o dependencias (proyectos, instrumentos archivísticos, instrumentos de información pública, gestión de documentos de entrada, traslado o salida, perfiles de trámites, entre otros) </w:t>
      </w:r>
      <w:r w:rsidRPr="007B65AC">
        <w:rPr>
          <w:rFonts w:ascii="Arial" w:eastAsia="Times New Roman" w:hAnsi="Arial" w:cs="Arial"/>
          <w:sz w:val="24"/>
          <w:szCs w:val="24"/>
          <w:lang w:eastAsia="es-CO"/>
        </w:rPr>
        <w:t>y elaborar los informes técnicos necesarios en el cumplimiento de la función archivística.</w:t>
      </w:r>
    </w:p>
    <w:p w14:paraId="7DFF8C4D" w14:textId="77777777" w:rsidR="00592B77" w:rsidRPr="007B65AC" w:rsidRDefault="00592B77" w:rsidP="00592B77">
      <w:pPr>
        <w:shd w:val="clear" w:color="auto" w:fill="FFFFFF"/>
        <w:spacing w:after="0"/>
        <w:jc w:val="both"/>
        <w:rPr>
          <w:rFonts w:ascii="Arial" w:eastAsia="Times New Roman" w:hAnsi="Arial" w:cs="Arial"/>
          <w:lang w:eastAsia="es-CO"/>
        </w:rPr>
      </w:pPr>
    </w:p>
    <w:p w14:paraId="0B5230B3" w14:textId="77777777" w:rsidR="00592B77" w:rsidRPr="007B65AC" w:rsidRDefault="00592B77" w:rsidP="00592B77">
      <w:pPr>
        <w:shd w:val="clear" w:color="auto" w:fill="FFFFFF"/>
        <w:spacing w:after="0"/>
        <w:jc w:val="both"/>
        <w:rPr>
          <w:rFonts w:ascii="Arial" w:eastAsia="Times New Roman" w:hAnsi="Arial" w:cs="Arial"/>
          <w:lang w:eastAsia="es-CO"/>
        </w:rPr>
      </w:pPr>
      <w:r w:rsidRPr="007B65AC">
        <w:rPr>
          <w:rFonts w:ascii="Arial" w:eastAsia="Times New Roman" w:hAnsi="Arial" w:cs="Arial"/>
          <w:b/>
          <w:bCs/>
          <w:sz w:val="24"/>
          <w:szCs w:val="24"/>
          <w:lang w:val="es-ES_tradnl" w:eastAsia="es-CO"/>
        </w:rPr>
        <w:t>Gestor documental secundario:</w:t>
      </w:r>
      <w:r w:rsidRPr="007B65AC">
        <w:rPr>
          <w:rFonts w:ascii="Arial" w:eastAsia="Times New Roman" w:hAnsi="Arial" w:cs="Arial"/>
          <w:sz w:val="24"/>
          <w:szCs w:val="24"/>
          <w:lang w:val="es-ES_tradnl" w:eastAsia="es-CO"/>
        </w:rPr>
        <w:t xml:space="preserve"> Persona asignada por cada área institucional o dependencia, encargada de la parte técnica y operativa del archivo de gestión. Esta persona es la responsable de llevar control del crecimiento o disminución del volumen de documentos gestionados, de la generación de reportes resultantes de la medición de las condiciones ambientales de los espacios de archivo, de la aplicación de los lineamientos de organización y demás  procedimientos de gestión documental que aplican en su área institucional o dependencia, establecidos por el </w:t>
      </w:r>
      <w:r w:rsidRPr="007B65AC">
        <w:rPr>
          <w:rFonts w:ascii="Arial" w:eastAsia="Times New Roman" w:hAnsi="Arial" w:cs="Arial"/>
          <w:sz w:val="24"/>
          <w:szCs w:val="24"/>
          <w:lang w:val="es-ES_tradnl" w:eastAsia="es-CO"/>
        </w:rPr>
        <w:lastRenderedPageBreak/>
        <w:t>Grupo de Gestión Documental y Archivo para toda la Entidad  a través de las diferentes políticas y programas.</w:t>
      </w:r>
    </w:p>
    <w:bookmarkEnd w:id="10"/>
    <w:p w14:paraId="28F454C9" w14:textId="77777777" w:rsidR="00592B77" w:rsidRPr="007B65AC" w:rsidRDefault="00592B77" w:rsidP="00A702D4">
      <w:pPr>
        <w:spacing w:after="0"/>
        <w:jc w:val="both"/>
        <w:rPr>
          <w:rFonts w:ascii="Arial" w:eastAsia="Times New Roman" w:hAnsi="Arial" w:cs="Arial"/>
          <w:sz w:val="28"/>
          <w:szCs w:val="28"/>
          <w:lang w:eastAsia="es-CO"/>
        </w:rPr>
      </w:pPr>
    </w:p>
    <w:p w14:paraId="7CBDAF62" w14:textId="65081D5E" w:rsidR="0062708F" w:rsidRPr="007B65AC" w:rsidRDefault="0062708F" w:rsidP="00A702D4">
      <w:pPr>
        <w:spacing w:after="0"/>
        <w:jc w:val="both"/>
        <w:rPr>
          <w:rFonts w:ascii="Arial" w:eastAsia="Times New Roman" w:hAnsi="Arial" w:cs="Arial"/>
          <w:sz w:val="24"/>
          <w:szCs w:val="24"/>
          <w:lang w:eastAsia="es-CO"/>
        </w:rPr>
      </w:pPr>
      <w:r w:rsidRPr="007B65AC">
        <w:rPr>
          <w:rFonts w:ascii="Arial" w:eastAsia="Times New Roman" w:hAnsi="Arial" w:cs="Arial"/>
          <w:b/>
          <w:bCs/>
          <w:sz w:val="24"/>
          <w:szCs w:val="24"/>
          <w:lang w:eastAsia="es-CO"/>
        </w:rPr>
        <w:t xml:space="preserve">Grietas: </w:t>
      </w:r>
      <w:r w:rsidRPr="007B65AC">
        <w:rPr>
          <w:rFonts w:ascii="Arial" w:eastAsia="Times New Roman" w:hAnsi="Arial" w:cs="Arial"/>
          <w:sz w:val="24"/>
          <w:szCs w:val="24"/>
          <w:lang w:eastAsia="es-CO"/>
        </w:rPr>
        <w:t>Separación total o ruptura de los materiales constitutivos de los elementos arquitectónicos, siguiendo cualquier forma y dirección. Pueden ser producidas por diversas causas como la pérdida de capacidad de carga, fallas de cimentación, asentamientos, cargas no equilibradas, dilatación y contracción de los materiales.</w:t>
      </w:r>
      <w:r w:rsidRPr="007B65AC">
        <w:rPr>
          <w:rStyle w:val="Refdenotaalpie"/>
          <w:rFonts w:ascii="Arial" w:eastAsia="Times New Roman" w:hAnsi="Arial" w:cs="Arial"/>
          <w:b/>
          <w:bCs/>
          <w:sz w:val="24"/>
          <w:szCs w:val="24"/>
          <w:lang w:eastAsia="es-CO"/>
        </w:rPr>
        <w:footnoteReference w:id="15"/>
      </w:r>
    </w:p>
    <w:p w14:paraId="035B7971" w14:textId="674E92CE" w:rsidR="00B13108" w:rsidRPr="007B65AC" w:rsidRDefault="00B13108" w:rsidP="00A702D4">
      <w:pPr>
        <w:spacing w:after="0"/>
        <w:jc w:val="both"/>
        <w:rPr>
          <w:rFonts w:ascii="Arial" w:eastAsia="Times New Roman" w:hAnsi="Arial" w:cs="Arial"/>
          <w:sz w:val="24"/>
          <w:szCs w:val="24"/>
          <w:lang w:eastAsia="es-CO"/>
        </w:rPr>
      </w:pPr>
    </w:p>
    <w:p w14:paraId="5EBD4293" w14:textId="04302D6D" w:rsidR="00E23C30" w:rsidRPr="007B65AC" w:rsidRDefault="00E23C30" w:rsidP="00A702D4">
      <w:pPr>
        <w:spacing w:after="0"/>
        <w:jc w:val="both"/>
        <w:rPr>
          <w:rFonts w:ascii="Arial" w:hAnsi="Arial" w:cs="Arial"/>
          <w:sz w:val="24"/>
          <w:szCs w:val="24"/>
        </w:rPr>
      </w:pPr>
      <w:r w:rsidRPr="007B65AC">
        <w:rPr>
          <w:rFonts w:ascii="Arial" w:hAnsi="Arial" w:cs="Arial"/>
          <w:b/>
          <w:sz w:val="24"/>
          <w:szCs w:val="24"/>
        </w:rPr>
        <w:t>GTGDA:</w:t>
      </w:r>
      <w:r w:rsidRPr="007B65AC">
        <w:rPr>
          <w:rFonts w:ascii="Arial" w:hAnsi="Arial" w:cs="Arial"/>
          <w:b/>
          <w:bCs/>
          <w:sz w:val="24"/>
          <w:szCs w:val="24"/>
        </w:rPr>
        <w:t xml:space="preserve"> </w:t>
      </w:r>
      <w:r w:rsidRPr="007B65AC">
        <w:rPr>
          <w:rFonts w:ascii="Arial" w:hAnsi="Arial" w:cs="Arial"/>
          <w:sz w:val="24"/>
          <w:szCs w:val="24"/>
        </w:rPr>
        <w:t>Grupo de Trabajo de Gestión Documental y Archivo.</w:t>
      </w:r>
    </w:p>
    <w:p w14:paraId="474B5184" w14:textId="2F830CA7" w:rsidR="006D60F6" w:rsidRPr="007B65AC" w:rsidRDefault="006D60F6" w:rsidP="00A702D4">
      <w:pPr>
        <w:spacing w:after="0"/>
        <w:jc w:val="both"/>
        <w:rPr>
          <w:rFonts w:ascii="Arial" w:hAnsi="Arial" w:cs="Arial"/>
          <w:sz w:val="24"/>
          <w:szCs w:val="24"/>
        </w:rPr>
      </w:pPr>
    </w:p>
    <w:p w14:paraId="51893922" w14:textId="2B9D25ED" w:rsidR="006D60F6" w:rsidRPr="007B65AC" w:rsidRDefault="006D60F6" w:rsidP="00A702D4">
      <w:pPr>
        <w:spacing w:after="0"/>
        <w:jc w:val="both"/>
        <w:rPr>
          <w:rFonts w:ascii="Arial" w:hAnsi="Arial" w:cs="Arial"/>
          <w:sz w:val="24"/>
          <w:szCs w:val="24"/>
        </w:rPr>
      </w:pPr>
      <w:r w:rsidRPr="007B65AC">
        <w:rPr>
          <w:rFonts w:ascii="Arial" w:hAnsi="Arial" w:cs="Arial"/>
          <w:b/>
          <w:bCs/>
          <w:sz w:val="24"/>
          <w:szCs w:val="24"/>
        </w:rPr>
        <w:t>GTSA</w:t>
      </w:r>
      <w:r w:rsidR="0031634B" w:rsidRPr="007B65AC">
        <w:rPr>
          <w:rFonts w:ascii="Arial" w:hAnsi="Arial" w:cs="Arial"/>
          <w:b/>
          <w:bCs/>
          <w:sz w:val="24"/>
          <w:szCs w:val="24"/>
        </w:rPr>
        <w:t>Y</w:t>
      </w:r>
      <w:r w:rsidRPr="007B65AC">
        <w:rPr>
          <w:rFonts w:ascii="Arial" w:hAnsi="Arial" w:cs="Arial"/>
          <w:b/>
          <w:bCs/>
          <w:sz w:val="24"/>
          <w:szCs w:val="24"/>
        </w:rPr>
        <w:t>RF</w:t>
      </w:r>
      <w:r w:rsidRPr="007B65AC">
        <w:rPr>
          <w:rFonts w:ascii="Arial" w:hAnsi="Arial" w:cs="Arial"/>
          <w:sz w:val="24"/>
          <w:szCs w:val="24"/>
        </w:rPr>
        <w:t>: Grupo de Trabajo de Servicios Administrativos y Recursos Físicos.</w:t>
      </w:r>
    </w:p>
    <w:p w14:paraId="324D2A2A" w14:textId="77777777" w:rsidR="00A702D4" w:rsidRPr="007B65AC" w:rsidRDefault="00A702D4" w:rsidP="00A702D4">
      <w:pPr>
        <w:spacing w:after="0"/>
        <w:jc w:val="both"/>
        <w:rPr>
          <w:rFonts w:ascii="Arial" w:hAnsi="Arial" w:cs="Arial"/>
          <w:sz w:val="24"/>
          <w:szCs w:val="24"/>
        </w:rPr>
      </w:pPr>
    </w:p>
    <w:p w14:paraId="7C53A7B9" w14:textId="55576D04" w:rsidR="0062708F" w:rsidRPr="007B65AC" w:rsidRDefault="0062708F" w:rsidP="00A702D4">
      <w:pPr>
        <w:spacing w:after="0"/>
        <w:jc w:val="both"/>
        <w:rPr>
          <w:rFonts w:ascii="Arial" w:eastAsia="Times New Roman" w:hAnsi="Arial" w:cs="Arial"/>
          <w:sz w:val="24"/>
          <w:szCs w:val="24"/>
          <w:lang w:eastAsia="es-CO"/>
        </w:rPr>
      </w:pPr>
      <w:r w:rsidRPr="007B65AC">
        <w:rPr>
          <w:rFonts w:ascii="Arial" w:eastAsia="Times New Roman" w:hAnsi="Arial" w:cs="Arial"/>
          <w:b/>
          <w:bCs/>
          <w:sz w:val="24"/>
          <w:szCs w:val="24"/>
          <w:lang w:eastAsia="es-CO"/>
        </w:rPr>
        <w:t xml:space="preserve">Humedad por capilaridad: </w:t>
      </w:r>
      <w:r w:rsidRPr="007B65AC">
        <w:rPr>
          <w:rFonts w:ascii="Arial" w:eastAsia="Times New Roman" w:hAnsi="Arial" w:cs="Arial"/>
          <w:sz w:val="24"/>
          <w:szCs w:val="24"/>
          <w:lang w:eastAsia="es-CO"/>
        </w:rPr>
        <w:t>Causada por el ascenso del agua a través de los muros   y está relacionada con el nivel freático de suelo y el grado de porosidad de los materiales de construcción. También puede causarse por aguas dispersas, por la falta de drenaje o rompimiento de tuberías en el suelo. Se manifiesta por medio de manchas y eflorescencias salinas en los muros, especialmente en las plantas bajas y sótanos. Además, puede causar el desprendimiento o exfoliación de superficies externas como pañetes y destrucción total de los mismos.</w:t>
      </w:r>
      <w:r w:rsidRPr="007B65AC">
        <w:rPr>
          <w:rStyle w:val="Refdenotaalpie"/>
          <w:rFonts w:ascii="Arial" w:eastAsia="Times New Roman" w:hAnsi="Arial" w:cs="Arial"/>
          <w:b/>
          <w:bCs/>
          <w:sz w:val="24"/>
          <w:szCs w:val="24"/>
          <w:lang w:eastAsia="es-CO"/>
        </w:rPr>
        <w:footnoteReference w:id="16"/>
      </w:r>
    </w:p>
    <w:p w14:paraId="15FE118A" w14:textId="77777777" w:rsidR="00A702D4" w:rsidRPr="007B65AC" w:rsidRDefault="00A702D4" w:rsidP="00A702D4">
      <w:pPr>
        <w:spacing w:after="0"/>
        <w:jc w:val="both"/>
        <w:rPr>
          <w:rFonts w:ascii="Arial" w:eastAsia="Times New Roman" w:hAnsi="Arial" w:cs="Arial"/>
          <w:sz w:val="24"/>
          <w:szCs w:val="24"/>
          <w:lang w:eastAsia="es-CO"/>
        </w:rPr>
      </w:pPr>
    </w:p>
    <w:p w14:paraId="5A652C13" w14:textId="75C1CD03" w:rsidR="0062708F" w:rsidRPr="007B65AC" w:rsidRDefault="0062708F" w:rsidP="00A702D4">
      <w:pPr>
        <w:spacing w:after="0"/>
        <w:jc w:val="both"/>
        <w:rPr>
          <w:rFonts w:ascii="Arial" w:eastAsia="Times New Roman" w:hAnsi="Arial" w:cs="Arial"/>
          <w:b/>
          <w:bCs/>
          <w:sz w:val="28"/>
          <w:szCs w:val="28"/>
          <w:lang w:eastAsia="es-CO"/>
        </w:rPr>
      </w:pPr>
      <w:r w:rsidRPr="007B65AC">
        <w:rPr>
          <w:rFonts w:ascii="Arial" w:eastAsia="Times New Roman" w:hAnsi="Arial" w:cs="Arial"/>
          <w:b/>
          <w:bCs/>
          <w:sz w:val="24"/>
          <w:szCs w:val="24"/>
          <w:lang w:eastAsia="es-CO"/>
        </w:rPr>
        <w:t xml:space="preserve">Humedad por condensación: </w:t>
      </w:r>
      <w:r w:rsidRPr="007B65AC">
        <w:rPr>
          <w:rFonts w:ascii="Arial" w:eastAsia="Times New Roman" w:hAnsi="Arial" w:cs="Arial"/>
          <w:sz w:val="24"/>
          <w:szCs w:val="24"/>
          <w:lang w:eastAsia="es-CO"/>
        </w:rPr>
        <w:t>Causada por cambios térmicos entre el interior de la construcción y el exterior. Este fenómeno se puede ver incrementado o mitigado por la ventilación y el grado de aislamiento térmico del edificio. La condensación se manifiesta a nivel de superficie de los elementos arquitectónicos.</w:t>
      </w:r>
      <w:r w:rsidRPr="007B65AC">
        <w:rPr>
          <w:rStyle w:val="Refdenotaalpie"/>
          <w:rFonts w:ascii="Arial" w:eastAsia="Times New Roman" w:hAnsi="Arial" w:cs="Arial"/>
          <w:b/>
          <w:bCs/>
          <w:sz w:val="24"/>
          <w:szCs w:val="24"/>
          <w:lang w:eastAsia="es-CO"/>
        </w:rPr>
        <w:footnoteReference w:id="17"/>
      </w:r>
    </w:p>
    <w:p w14:paraId="481E2CB9" w14:textId="77777777" w:rsidR="00314197" w:rsidRPr="007B65AC" w:rsidRDefault="00314197" w:rsidP="00A702D4">
      <w:pPr>
        <w:spacing w:after="0"/>
        <w:jc w:val="both"/>
        <w:rPr>
          <w:rFonts w:ascii="Arial" w:eastAsia="Times New Roman" w:hAnsi="Arial" w:cs="Arial"/>
          <w:b/>
          <w:bCs/>
          <w:sz w:val="24"/>
          <w:szCs w:val="24"/>
          <w:lang w:eastAsia="es-CO"/>
        </w:rPr>
      </w:pPr>
    </w:p>
    <w:p w14:paraId="2F589E95" w14:textId="04243D73" w:rsidR="000C0205" w:rsidRPr="007B65AC" w:rsidRDefault="000C0205" w:rsidP="00A702D4">
      <w:pPr>
        <w:spacing w:after="0"/>
        <w:jc w:val="both"/>
        <w:rPr>
          <w:rFonts w:ascii="Arial" w:eastAsia="Times New Roman" w:hAnsi="Arial" w:cs="Arial"/>
          <w:b/>
          <w:bCs/>
          <w:sz w:val="24"/>
          <w:szCs w:val="24"/>
          <w:lang w:eastAsia="es-CO"/>
        </w:rPr>
      </w:pPr>
      <w:r w:rsidRPr="007B65AC">
        <w:rPr>
          <w:rFonts w:ascii="Arial" w:eastAsia="Times New Roman" w:hAnsi="Arial" w:cs="Arial"/>
          <w:b/>
          <w:bCs/>
          <w:sz w:val="24"/>
          <w:szCs w:val="24"/>
          <w:lang w:eastAsia="es-CO"/>
        </w:rPr>
        <w:t xml:space="preserve">Ignífugo: </w:t>
      </w:r>
      <w:r w:rsidR="005374D7" w:rsidRPr="007B65AC">
        <w:rPr>
          <w:rFonts w:ascii="Arial" w:eastAsia="Times New Roman" w:hAnsi="Arial" w:cs="Arial"/>
          <w:sz w:val="24"/>
          <w:szCs w:val="24"/>
          <w:lang w:eastAsia="es-CO"/>
        </w:rPr>
        <w:t>Que no se inflama ni propaga la llama o el fuego.</w:t>
      </w:r>
      <w:r w:rsidR="008456E6" w:rsidRPr="007B65AC">
        <w:rPr>
          <w:rStyle w:val="Refdenotaalpie"/>
          <w:rFonts w:ascii="Arial" w:eastAsia="Times New Roman" w:hAnsi="Arial" w:cs="Arial"/>
          <w:sz w:val="24"/>
          <w:szCs w:val="24"/>
          <w:lang w:eastAsia="es-CO"/>
        </w:rPr>
        <w:t xml:space="preserve"> </w:t>
      </w:r>
      <w:r w:rsidR="008456E6" w:rsidRPr="007B65AC">
        <w:rPr>
          <w:rStyle w:val="Refdenotaalpie"/>
          <w:rFonts w:ascii="Arial" w:eastAsia="Times New Roman" w:hAnsi="Arial" w:cs="Arial"/>
          <w:b/>
          <w:bCs/>
          <w:sz w:val="24"/>
          <w:szCs w:val="24"/>
          <w:lang w:eastAsia="es-CO"/>
        </w:rPr>
        <w:footnoteReference w:id="18"/>
      </w:r>
    </w:p>
    <w:p w14:paraId="233911F7" w14:textId="77777777" w:rsidR="000C0205" w:rsidRPr="007B65AC" w:rsidRDefault="000C0205" w:rsidP="00A702D4">
      <w:pPr>
        <w:spacing w:after="0"/>
        <w:jc w:val="both"/>
        <w:rPr>
          <w:rFonts w:ascii="Arial" w:eastAsia="Times New Roman" w:hAnsi="Arial" w:cs="Arial"/>
          <w:b/>
          <w:bCs/>
          <w:sz w:val="24"/>
          <w:szCs w:val="24"/>
          <w:lang w:eastAsia="es-CO"/>
        </w:rPr>
      </w:pPr>
    </w:p>
    <w:p w14:paraId="457D9C22" w14:textId="19CED89C" w:rsidR="0062708F" w:rsidRPr="007B65AC" w:rsidRDefault="0062708F" w:rsidP="00A702D4">
      <w:pPr>
        <w:spacing w:after="0"/>
        <w:jc w:val="both"/>
        <w:rPr>
          <w:rFonts w:ascii="Arial" w:hAnsi="Arial" w:cs="Arial"/>
          <w:sz w:val="24"/>
          <w:szCs w:val="24"/>
        </w:rPr>
      </w:pPr>
      <w:r w:rsidRPr="007B65AC">
        <w:rPr>
          <w:rFonts w:ascii="Arial" w:eastAsia="Times New Roman" w:hAnsi="Arial" w:cs="Arial"/>
          <w:b/>
          <w:bCs/>
          <w:sz w:val="24"/>
          <w:szCs w:val="24"/>
          <w:lang w:eastAsia="es-CO"/>
        </w:rPr>
        <w:t xml:space="preserve">Infiltraciones de aguas lluvias o aguas dispersas: </w:t>
      </w:r>
      <w:r w:rsidRPr="007B65AC">
        <w:rPr>
          <w:rFonts w:ascii="Arial" w:eastAsia="Times New Roman" w:hAnsi="Arial" w:cs="Arial"/>
          <w:sz w:val="24"/>
          <w:szCs w:val="24"/>
          <w:lang w:eastAsia="es-CO"/>
        </w:rPr>
        <w:t>Debido a fallas constructivas o falta de mantenimiento, se puede identificar por la presencia de manchas, eflorescencias salinas, desprendimientos erosión de materiales e incluso puede afectar elementos estructurales como la madera de las cubiertas.</w:t>
      </w:r>
      <w:r w:rsidRPr="007B65AC">
        <w:rPr>
          <w:rStyle w:val="Refdenotaalpie"/>
          <w:rFonts w:ascii="Arial" w:eastAsia="Times New Roman" w:hAnsi="Arial" w:cs="Arial"/>
          <w:b/>
          <w:bCs/>
          <w:sz w:val="24"/>
          <w:szCs w:val="24"/>
          <w:lang w:eastAsia="es-CO"/>
        </w:rPr>
        <w:footnoteReference w:id="19"/>
      </w:r>
      <w:r w:rsidRPr="007B65AC">
        <w:rPr>
          <w:rFonts w:ascii="Arial" w:eastAsia="Times New Roman" w:hAnsi="Arial" w:cs="Arial"/>
          <w:b/>
          <w:bCs/>
          <w:sz w:val="24"/>
          <w:szCs w:val="24"/>
          <w:lang w:eastAsia="es-CO"/>
        </w:rPr>
        <w:t> </w:t>
      </w:r>
      <w:r w:rsidRPr="007B65AC">
        <w:rPr>
          <w:rFonts w:ascii="Arial" w:eastAsia="Times New Roman" w:hAnsi="Arial" w:cs="Arial"/>
          <w:sz w:val="24"/>
          <w:szCs w:val="24"/>
          <w:lang w:eastAsia="es-CO"/>
        </w:rPr>
        <w:t>      </w:t>
      </w:r>
    </w:p>
    <w:p w14:paraId="2DB22396" w14:textId="061090BD" w:rsidR="00F0334F" w:rsidRPr="007B65AC" w:rsidRDefault="00F0334F" w:rsidP="00A702D4">
      <w:pPr>
        <w:spacing w:after="0"/>
        <w:jc w:val="both"/>
        <w:rPr>
          <w:rFonts w:ascii="Arial" w:hAnsi="Arial" w:cs="Arial"/>
          <w:sz w:val="24"/>
          <w:szCs w:val="24"/>
        </w:rPr>
      </w:pPr>
    </w:p>
    <w:p w14:paraId="448D43EE" w14:textId="7697DCBD" w:rsidR="00F0334F" w:rsidRPr="007B65AC" w:rsidRDefault="00F0334F" w:rsidP="00A702D4">
      <w:pPr>
        <w:spacing w:after="0"/>
        <w:jc w:val="both"/>
        <w:rPr>
          <w:rFonts w:ascii="Arial" w:hAnsi="Arial" w:cs="Arial"/>
          <w:sz w:val="24"/>
          <w:szCs w:val="24"/>
        </w:rPr>
      </w:pPr>
      <w:r w:rsidRPr="007B65AC">
        <w:rPr>
          <w:rFonts w:ascii="Arial" w:hAnsi="Arial" w:cs="Arial"/>
          <w:b/>
          <w:bCs/>
          <w:sz w:val="24"/>
          <w:szCs w:val="24"/>
        </w:rPr>
        <w:t>Inspección:</w:t>
      </w:r>
      <w:r w:rsidRPr="007B65AC">
        <w:rPr>
          <w:rFonts w:ascii="Arial" w:hAnsi="Arial" w:cs="Arial"/>
          <w:sz w:val="24"/>
          <w:szCs w:val="24"/>
        </w:rPr>
        <w:t xml:space="preserve"> Revisión periódica de los elementos arquitectónicos (pisos, muros, techos, puertas, ventanas, entre otros) y de las instalaciones hidráulicas, eléctricas </w:t>
      </w:r>
      <w:r w:rsidRPr="007B65AC">
        <w:rPr>
          <w:rFonts w:ascii="Arial" w:hAnsi="Arial" w:cs="Arial"/>
          <w:sz w:val="24"/>
          <w:szCs w:val="24"/>
        </w:rPr>
        <w:lastRenderedPageBreak/>
        <w:t>y sanitarias de los espacios de almacenamiento de archivos para detectar deterioros o modificaciones en sus característica</w:t>
      </w:r>
      <w:r w:rsidR="0062708F" w:rsidRPr="007B65AC">
        <w:rPr>
          <w:rFonts w:ascii="Arial" w:hAnsi="Arial" w:cs="Arial"/>
          <w:sz w:val="24"/>
          <w:szCs w:val="24"/>
        </w:rPr>
        <w:t>s</w:t>
      </w:r>
      <w:r w:rsidRPr="007B65AC">
        <w:rPr>
          <w:rFonts w:ascii="Arial" w:hAnsi="Arial" w:cs="Arial"/>
          <w:sz w:val="24"/>
          <w:szCs w:val="24"/>
        </w:rPr>
        <w:t>, condiciones, propiedades y así definir los mantenimientos y las adecuaciones que se requieran.</w:t>
      </w:r>
      <w:r w:rsidR="0062708F" w:rsidRPr="007B65AC">
        <w:rPr>
          <w:rStyle w:val="Refdenotaalpie"/>
          <w:rFonts w:ascii="Arial" w:hAnsi="Arial" w:cs="Arial"/>
          <w:b/>
          <w:bCs/>
          <w:sz w:val="24"/>
          <w:szCs w:val="24"/>
        </w:rPr>
        <w:footnoteReference w:id="20"/>
      </w:r>
    </w:p>
    <w:p w14:paraId="3AFC4874" w14:textId="77777777" w:rsidR="00592B77" w:rsidRPr="007B65AC" w:rsidRDefault="00592B77" w:rsidP="00A702D4">
      <w:pPr>
        <w:spacing w:after="0"/>
        <w:jc w:val="both"/>
        <w:rPr>
          <w:rFonts w:ascii="Arial" w:hAnsi="Arial" w:cs="Arial"/>
          <w:sz w:val="24"/>
          <w:szCs w:val="24"/>
        </w:rPr>
      </w:pPr>
    </w:p>
    <w:p w14:paraId="398B42B4" w14:textId="7D561BFF" w:rsidR="00592B77" w:rsidRPr="007B65AC" w:rsidRDefault="00592B77" w:rsidP="00592B77">
      <w:pPr>
        <w:pStyle w:val="Prrafodelista"/>
        <w:spacing w:after="0"/>
        <w:ind w:left="0"/>
        <w:jc w:val="both"/>
        <w:rPr>
          <w:rFonts w:ascii="Arial" w:hAnsi="Arial" w:cs="Arial"/>
          <w:sz w:val="24"/>
          <w:szCs w:val="24"/>
          <w:shd w:val="clear" w:color="auto" w:fill="FFFFFF"/>
        </w:rPr>
      </w:pPr>
      <w:bookmarkStart w:id="11" w:name="_Hlk49172093"/>
      <w:r w:rsidRPr="007B65AC">
        <w:rPr>
          <w:rFonts w:ascii="Arial" w:hAnsi="Arial" w:cs="Arial"/>
          <w:b/>
          <w:bCs/>
          <w:sz w:val="24"/>
          <w:szCs w:val="24"/>
          <w:shd w:val="clear" w:color="auto" w:fill="FFFFFF"/>
        </w:rPr>
        <w:t>Líder de gestión documental: </w:t>
      </w:r>
      <w:r w:rsidRPr="007B65AC">
        <w:rPr>
          <w:rFonts w:ascii="Arial" w:hAnsi="Arial" w:cs="Arial"/>
          <w:sz w:val="24"/>
          <w:szCs w:val="24"/>
          <w:shd w:val="clear" w:color="auto" w:fill="FFFFFF"/>
        </w:rPr>
        <w:t>Profesional archivista asignado por la Coordinación del GTGDA, encargado de conocer los procesos de la dependencia(s) designada(s), con el fin de verificar permanentemente el debido cumplimiento y articulación de la dependencia con los lineamientos de gestión documental a través de la comunicación con los gestores principales y secundarios de la dependencia.</w:t>
      </w:r>
    </w:p>
    <w:p w14:paraId="6B7D00D1" w14:textId="77777777" w:rsidR="008456E6" w:rsidRPr="007B65AC" w:rsidRDefault="008456E6" w:rsidP="00592B77">
      <w:pPr>
        <w:pStyle w:val="Prrafodelista"/>
        <w:spacing w:after="0"/>
        <w:ind w:left="0"/>
        <w:jc w:val="both"/>
        <w:rPr>
          <w:rFonts w:ascii="Arial" w:hAnsi="Arial" w:cs="Arial"/>
          <w:b/>
          <w:bCs/>
          <w:sz w:val="24"/>
          <w:szCs w:val="24"/>
        </w:rPr>
      </w:pPr>
    </w:p>
    <w:p w14:paraId="25A8EC5B" w14:textId="04CE43C3" w:rsidR="00DC337B" w:rsidRPr="007B65AC" w:rsidRDefault="00DC337B" w:rsidP="00A702D4">
      <w:pPr>
        <w:spacing w:after="0"/>
        <w:jc w:val="both"/>
        <w:rPr>
          <w:rFonts w:ascii="Arial" w:hAnsi="Arial" w:cs="Arial"/>
          <w:sz w:val="24"/>
          <w:szCs w:val="24"/>
        </w:rPr>
      </w:pPr>
      <w:bookmarkStart w:id="12" w:name="_Hlk48917798"/>
      <w:bookmarkEnd w:id="11"/>
      <w:r w:rsidRPr="007B65AC">
        <w:rPr>
          <w:rFonts w:ascii="Arial" w:hAnsi="Arial" w:cs="Arial"/>
          <w:b/>
          <w:bCs/>
          <w:sz w:val="24"/>
          <w:szCs w:val="24"/>
        </w:rPr>
        <w:t xml:space="preserve">Mantenimiento: </w:t>
      </w:r>
      <w:r w:rsidRPr="007B65AC">
        <w:rPr>
          <w:rFonts w:ascii="Arial" w:hAnsi="Arial" w:cs="Arial"/>
          <w:sz w:val="24"/>
          <w:szCs w:val="24"/>
        </w:rPr>
        <w:t>Acciones de reparación y adecuación del edificio y sus instalaciones, con el fin de mejorar las condiciones inadecuadas que puedan llegar a presentar los elementos arquitectónicos (pisos, muros, techos, puertas, ventanas) y las instalaciones hidráulicas, eléctricas y sanitarias.</w:t>
      </w:r>
      <w:r w:rsidRPr="007B65AC">
        <w:rPr>
          <w:rStyle w:val="Refdenotaalpie"/>
          <w:rFonts w:ascii="Arial" w:hAnsi="Arial" w:cs="Arial"/>
          <w:b/>
          <w:bCs/>
          <w:sz w:val="24"/>
          <w:szCs w:val="24"/>
        </w:rPr>
        <w:footnoteReference w:id="21"/>
      </w:r>
    </w:p>
    <w:bookmarkEnd w:id="12"/>
    <w:p w14:paraId="780A4B68" w14:textId="77777777" w:rsidR="006C5B67" w:rsidRPr="007B65AC" w:rsidRDefault="006C5B67" w:rsidP="00A702D4">
      <w:pPr>
        <w:spacing w:after="0"/>
        <w:jc w:val="both"/>
        <w:rPr>
          <w:rFonts w:ascii="Arial" w:hAnsi="Arial" w:cs="Arial"/>
          <w:sz w:val="24"/>
          <w:szCs w:val="24"/>
        </w:rPr>
      </w:pPr>
    </w:p>
    <w:p w14:paraId="5FFFC937" w14:textId="77777777" w:rsidR="006C5B67" w:rsidRPr="007B65AC" w:rsidRDefault="006C5B67" w:rsidP="006C5B67">
      <w:pPr>
        <w:spacing w:after="0" w:line="240" w:lineRule="auto"/>
        <w:jc w:val="both"/>
        <w:rPr>
          <w:rFonts w:ascii="Arial" w:hAnsi="Arial" w:cs="Arial"/>
          <w:b/>
          <w:bCs/>
          <w:sz w:val="24"/>
          <w:szCs w:val="24"/>
        </w:rPr>
      </w:pPr>
      <w:r w:rsidRPr="007B65AC">
        <w:rPr>
          <w:rFonts w:ascii="Arial" w:hAnsi="Arial" w:cs="Arial"/>
          <w:b/>
          <w:bCs/>
          <w:sz w:val="24"/>
          <w:szCs w:val="24"/>
        </w:rPr>
        <w:t xml:space="preserve">Mantenimiento correctivo: </w:t>
      </w:r>
      <w:r w:rsidRPr="007B65AC">
        <w:rPr>
          <w:rFonts w:ascii="Arial" w:hAnsi="Arial" w:cs="Arial"/>
          <w:sz w:val="24"/>
          <w:szCs w:val="24"/>
        </w:rPr>
        <w:t>Acción tomada para eliminar la causa de un problema detectado u otra situación no deseable.</w:t>
      </w:r>
      <w:r w:rsidRPr="007B65AC">
        <w:rPr>
          <w:rStyle w:val="Refdenotaalpie"/>
          <w:rFonts w:ascii="Arial" w:hAnsi="Arial" w:cs="Arial"/>
          <w:b/>
          <w:bCs/>
          <w:sz w:val="24"/>
          <w:szCs w:val="24"/>
        </w:rPr>
        <w:footnoteReference w:id="22"/>
      </w:r>
    </w:p>
    <w:p w14:paraId="72D73AA3" w14:textId="77777777" w:rsidR="006C5B67" w:rsidRPr="007B65AC" w:rsidRDefault="006C5B67" w:rsidP="006C5B67">
      <w:pPr>
        <w:pStyle w:val="Prrafodelista"/>
        <w:spacing w:after="0"/>
        <w:ind w:left="360"/>
        <w:rPr>
          <w:rFonts w:ascii="Arial" w:hAnsi="Arial" w:cs="Arial"/>
          <w:sz w:val="24"/>
          <w:szCs w:val="24"/>
        </w:rPr>
      </w:pPr>
    </w:p>
    <w:p w14:paraId="45F1827D" w14:textId="130D2A28" w:rsidR="006C5B67" w:rsidRPr="007B65AC" w:rsidRDefault="006C5B67" w:rsidP="006C5B67">
      <w:pPr>
        <w:spacing w:after="0" w:line="240" w:lineRule="auto"/>
        <w:jc w:val="both"/>
        <w:rPr>
          <w:rFonts w:ascii="Arial" w:hAnsi="Arial" w:cs="Arial"/>
          <w:sz w:val="24"/>
          <w:szCs w:val="24"/>
        </w:rPr>
      </w:pPr>
      <w:r w:rsidRPr="007B65AC">
        <w:rPr>
          <w:rFonts w:ascii="Arial" w:hAnsi="Arial" w:cs="Arial"/>
          <w:b/>
          <w:sz w:val="24"/>
          <w:szCs w:val="24"/>
        </w:rPr>
        <w:t>Mantenimiento preventivo:</w:t>
      </w:r>
      <w:r w:rsidRPr="007B65AC">
        <w:rPr>
          <w:rFonts w:ascii="Arial" w:hAnsi="Arial" w:cs="Arial"/>
          <w:sz w:val="24"/>
          <w:szCs w:val="24"/>
        </w:rPr>
        <w:t xml:space="preserve"> Conjunto de medidas para mitigar las causas de un problema potencial u otra situación no deseable.</w:t>
      </w:r>
      <w:r w:rsidRPr="007B65AC">
        <w:rPr>
          <w:rStyle w:val="Refdenotaalpie"/>
          <w:rFonts w:ascii="Arial" w:hAnsi="Arial" w:cs="Arial"/>
          <w:b/>
          <w:sz w:val="24"/>
          <w:szCs w:val="24"/>
        </w:rPr>
        <w:footnoteReference w:id="23"/>
      </w:r>
    </w:p>
    <w:p w14:paraId="7B170C81" w14:textId="77777777" w:rsidR="001575B0" w:rsidRPr="007B65AC" w:rsidRDefault="001575B0" w:rsidP="006C5B67">
      <w:pPr>
        <w:spacing w:after="0" w:line="240" w:lineRule="auto"/>
        <w:jc w:val="both"/>
        <w:rPr>
          <w:rFonts w:ascii="Arial" w:hAnsi="Arial" w:cs="Arial"/>
          <w:sz w:val="24"/>
          <w:szCs w:val="24"/>
        </w:rPr>
      </w:pPr>
    </w:p>
    <w:p w14:paraId="51F633FA" w14:textId="74C3F564" w:rsidR="001C162D" w:rsidRPr="007B65AC" w:rsidRDefault="001C162D" w:rsidP="006C5B67">
      <w:pPr>
        <w:spacing w:after="0" w:line="240" w:lineRule="auto"/>
        <w:jc w:val="both"/>
        <w:rPr>
          <w:rFonts w:ascii="Arial" w:hAnsi="Arial" w:cs="Arial"/>
          <w:sz w:val="24"/>
          <w:szCs w:val="24"/>
        </w:rPr>
      </w:pPr>
      <w:r w:rsidRPr="007B65AC">
        <w:rPr>
          <w:rFonts w:ascii="Arial" w:hAnsi="Arial" w:cs="Arial"/>
          <w:b/>
          <w:bCs/>
          <w:sz w:val="24"/>
          <w:szCs w:val="24"/>
        </w:rPr>
        <w:t xml:space="preserve">OAP: </w:t>
      </w:r>
      <w:r w:rsidRPr="007B65AC">
        <w:rPr>
          <w:rFonts w:ascii="Arial" w:hAnsi="Arial" w:cs="Arial"/>
          <w:sz w:val="24"/>
          <w:szCs w:val="24"/>
        </w:rPr>
        <w:t>Oficina Asesora de Planeación.</w:t>
      </w:r>
    </w:p>
    <w:p w14:paraId="1CAA01F4" w14:textId="4119B499" w:rsidR="00E8445A" w:rsidRPr="007B65AC" w:rsidRDefault="00E8445A" w:rsidP="006C5B67">
      <w:pPr>
        <w:spacing w:after="0" w:line="240" w:lineRule="auto"/>
        <w:jc w:val="both"/>
        <w:rPr>
          <w:rFonts w:ascii="Arial" w:hAnsi="Arial" w:cs="Arial"/>
          <w:sz w:val="24"/>
          <w:szCs w:val="24"/>
        </w:rPr>
      </w:pPr>
    </w:p>
    <w:p w14:paraId="12322BF3" w14:textId="018BD6B9" w:rsidR="00E8445A" w:rsidRPr="007B65AC" w:rsidRDefault="00E8445A" w:rsidP="006C5B67">
      <w:pPr>
        <w:spacing w:after="0" w:line="240" w:lineRule="auto"/>
        <w:jc w:val="both"/>
        <w:rPr>
          <w:rFonts w:ascii="Arial" w:hAnsi="Arial" w:cs="Arial"/>
          <w:sz w:val="24"/>
          <w:szCs w:val="24"/>
        </w:rPr>
      </w:pPr>
      <w:r w:rsidRPr="007B65AC">
        <w:rPr>
          <w:rFonts w:ascii="Arial" w:hAnsi="Arial" w:cs="Arial"/>
          <w:b/>
          <w:bCs/>
          <w:sz w:val="24"/>
          <w:szCs w:val="24"/>
        </w:rPr>
        <w:t>OCI:</w:t>
      </w:r>
      <w:r w:rsidRPr="007B65AC">
        <w:rPr>
          <w:rFonts w:ascii="Arial" w:hAnsi="Arial" w:cs="Arial"/>
          <w:sz w:val="24"/>
          <w:szCs w:val="24"/>
        </w:rPr>
        <w:t xml:space="preserve"> Oficina de Control Interno.</w:t>
      </w:r>
    </w:p>
    <w:p w14:paraId="57B14117" w14:textId="461AFCFA" w:rsidR="0062708F" w:rsidRPr="007B65AC" w:rsidRDefault="0062708F" w:rsidP="00A702D4">
      <w:pPr>
        <w:spacing w:after="0"/>
        <w:jc w:val="both"/>
        <w:rPr>
          <w:rFonts w:ascii="Arial" w:hAnsi="Arial" w:cs="Arial"/>
          <w:sz w:val="24"/>
          <w:szCs w:val="24"/>
        </w:rPr>
      </w:pPr>
    </w:p>
    <w:p w14:paraId="1467D2B2" w14:textId="3DAB2E6F" w:rsidR="0062708F" w:rsidRPr="007B65AC" w:rsidRDefault="0062708F" w:rsidP="00A702D4">
      <w:pPr>
        <w:spacing w:after="0"/>
        <w:jc w:val="both"/>
        <w:rPr>
          <w:rFonts w:ascii="Arial" w:eastAsia="Times New Roman" w:hAnsi="Arial" w:cs="Arial"/>
          <w:sz w:val="24"/>
          <w:szCs w:val="24"/>
          <w:lang w:eastAsia="es-CO"/>
        </w:rPr>
      </w:pPr>
      <w:r w:rsidRPr="007B65AC">
        <w:rPr>
          <w:rFonts w:ascii="Arial" w:eastAsia="Times New Roman" w:hAnsi="Arial" w:cs="Arial"/>
          <w:b/>
          <w:bCs/>
          <w:sz w:val="24"/>
          <w:szCs w:val="24"/>
          <w:lang w:eastAsia="es-CO"/>
        </w:rPr>
        <w:t xml:space="preserve">Oxidación y corrosión: </w:t>
      </w:r>
      <w:r w:rsidRPr="007B65AC">
        <w:rPr>
          <w:rFonts w:ascii="Arial" w:eastAsia="Times New Roman" w:hAnsi="Arial" w:cs="Arial"/>
          <w:sz w:val="24"/>
          <w:szCs w:val="24"/>
          <w:lang w:eastAsia="es-CO"/>
        </w:rPr>
        <w:t>Estas patologías se presentan sobre materiales metálicos que hacen parte de los elementos arquitectónicos debido a reacciones químicas y electroquímicas producidas por contacto con el aire o el agua. Esta modificación depende de la naturaleza del metal y de las condiciones a las que está expuesto. Generalmente se presentan cambios de color y modificaciones en las propiedades mecánicas de los materiales.</w:t>
      </w:r>
      <w:r w:rsidRPr="007B65AC">
        <w:rPr>
          <w:rStyle w:val="Refdenotaalpie"/>
          <w:rFonts w:ascii="Arial" w:eastAsia="Times New Roman" w:hAnsi="Arial" w:cs="Arial"/>
          <w:b/>
          <w:bCs/>
          <w:sz w:val="24"/>
          <w:szCs w:val="24"/>
          <w:lang w:eastAsia="es-CO"/>
        </w:rPr>
        <w:footnoteReference w:id="24"/>
      </w:r>
    </w:p>
    <w:p w14:paraId="6B212114" w14:textId="70FEE46A" w:rsidR="00B55BD5" w:rsidRPr="007B65AC" w:rsidRDefault="00B55BD5" w:rsidP="00A702D4">
      <w:pPr>
        <w:spacing w:after="0"/>
        <w:jc w:val="both"/>
        <w:rPr>
          <w:rFonts w:ascii="Arial" w:eastAsia="Times New Roman" w:hAnsi="Arial" w:cs="Arial"/>
          <w:sz w:val="24"/>
          <w:szCs w:val="24"/>
          <w:lang w:eastAsia="es-CO"/>
        </w:rPr>
      </w:pPr>
    </w:p>
    <w:p w14:paraId="7D8DA2ED" w14:textId="26E21523" w:rsidR="00B55BD5" w:rsidRPr="007B65AC" w:rsidRDefault="00B55BD5" w:rsidP="00A702D4">
      <w:pPr>
        <w:spacing w:after="0"/>
        <w:jc w:val="both"/>
        <w:rPr>
          <w:rFonts w:ascii="Arial" w:eastAsia="Times New Roman" w:hAnsi="Arial" w:cs="Arial"/>
          <w:sz w:val="24"/>
          <w:szCs w:val="24"/>
          <w:lang w:eastAsia="es-CO"/>
        </w:rPr>
      </w:pPr>
      <w:r w:rsidRPr="007B65AC">
        <w:rPr>
          <w:rFonts w:ascii="Arial" w:eastAsia="Times New Roman" w:hAnsi="Arial" w:cs="Arial"/>
          <w:b/>
          <w:bCs/>
          <w:sz w:val="24"/>
          <w:szCs w:val="24"/>
          <w:lang w:eastAsia="es-CO"/>
        </w:rPr>
        <w:t xml:space="preserve">PGD: </w:t>
      </w:r>
      <w:r w:rsidRPr="007B65AC">
        <w:rPr>
          <w:rFonts w:ascii="Arial" w:eastAsia="Times New Roman" w:hAnsi="Arial" w:cs="Arial"/>
          <w:sz w:val="24"/>
          <w:szCs w:val="24"/>
          <w:lang w:eastAsia="es-CO"/>
        </w:rPr>
        <w:t>Programa de Gestión Documental.</w:t>
      </w:r>
    </w:p>
    <w:p w14:paraId="4A5196C9" w14:textId="37128A44" w:rsidR="00B55BD5" w:rsidRPr="007B65AC" w:rsidRDefault="00B55BD5" w:rsidP="00A702D4">
      <w:pPr>
        <w:spacing w:after="0"/>
        <w:jc w:val="both"/>
        <w:rPr>
          <w:rFonts w:ascii="Arial" w:eastAsia="Times New Roman" w:hAnsi="Arial" w:cs="Arial"/>
          <w:sz w:val="24"/>
          <w:szCs w:val="24"/>
          <w:lang w:eastAsia="es-CO"/>
        </w:rPr>
      </w:pPr>
    </w:p>
    <w:p w14:paraId="5D4F2619" w14:textId="0E77DD19" w:rsidR="00B55BD5" w:rsidRPr="007B65AC" w:rsidRDefault="00B55BD5" w:rsidP="00A702D4">
      <w:pPr>
        <w:spacing w:after="0"/>
        <w:jc w:val="both"/>
        <w:rPr>
          <w:rFonts w:ascii="Arial" w:eastAsia="Times New Roman" w:hAnsi="Arial" w:cs="Arial"/>
          <w:sz w:val="24"/>
          <w:szCs w:val="24"/>
          <w:lang w:eastAsia="es-CO"/>
        </w:rPr>
      </w:pPr>
      <w:r w:rsidRPr="007B65AC">
        <w:rPr>
          <w:rFonts w:ascii="Arial" w:eastAsia="Times New Roman" w:hAnsi="Arial" w:cs="Arial"/>
          <w:b/>
          <w:bCs/>
          <w:sz w:val="24"/>
          <w:szCs w:val="24"/>
          <w:lang w:eastAsia="es-CO"/>
        </w:rPr>
        <w:lastRenderedPageBreak/>
        <w:t>PINAR:</w:t>
      </w:r>
      <w:r w:rsidRPr="007B65AC">
        <w:rPr>
          <w:rFonts w:ascii="Arial" w:eastAsia="Times New Roman" w:hAnsi="Arial" w:cs="Arial"/>
          <w:sz w:val="24"/>
          <w:szCs w:val="24"/>
          <w:lang w:eastAsia="es-CO"/>
        </w:rPr>
        <w:t xml:space="preserve"> Plan Institucional de Archivos.</w:t>
      </w:r>
    </w:p>
    <w:p w14:paraId="2769BF15" w14:textId="1ED4488C" w:rsidR="00714184" w:rsidRPr="007B65AC" w:rsidRDefault="00714184" w:rsidP="00A702D4">
      <w:pPr>
        <w:spacing w:after="0"/>
        <w:jc w:val="both"/>
        <w:rPr>
          <w:rFonts w:ascii="Arial" w:eastAsia="Times New Roman" w:hAnsi="Arial" w:cs="Arial"/>
          <w:sz w:val="24"/>
          <w:szCs w:val="24"/>
          <w:lang w:eastAsia="es-CO"/>
        </w:rPr>
      </w:pPr>
    </w:p>
    <w:p w14:paraId="50EFD403" w14:textId="7DC62B4C" w:rsidR="00714184" w:rsidRPr="007B65AC" w:rsidRDefault="00714184" w:rsidP="00A702D4">
      <w:pPr>
        <w:spacing w:after="0"/>
        <w:jc w:val="both"/>
        <w:rPr>
          <w:rFonts w:ascii="Arial" w:eastAsia="Times New Roman" w:hAnsi="Arial" w:cs="Arial"/>
          <w:sz w:val="24"/>
          <w:szCs w:val="24"/>
          <w:lang w:eastAsia="es-CO"/>
        </w:rPr>
      </w:pPr>
      <w:r w:rsidRPr="007B65AC">
        <w:rPr>
          <w:rFonts w:ascii="Arial" w:eastAsia="Times New Roman" w:hAnsi="Arial" w:cs="Arial"/>
          <w:b/>
          <w:bCs/>
          <w:sz w:val="24"/>
          <w:szCs w:val="24"/>
          <w:lang w:eastAsia="es-CO"/>
        </w:rPr>
        <w:t>Plan de mejoramiento-PM:</w:t>
      </w:r>
      <w:r w:rsidRPr="007B65AC">
        <w:rPr>
          <w:rFonts w:ascii="Arial" w:eastAsia="Times New Roman" w:hAnsi="Arial" w:cs="Arial"/>
          <w:sz w:val="24"/>
          <w:szCs w:val="24"/>
          <w:lang w:eastAsia="es-CO"/>
        </w:rPr>
        <w:t xml:space="preserve"> Documento que evidencia la formulación de correcciones, acciones correctivas o preventivas.</w:t>
      </w:r>
      <w:r w:rsidRPr="007B65AC">
        <w:rPr>
          <w:rStyle w:val="Refdenotaalpie"/>
          <w:rFonts w:ascii="Arial" w:eastAsia="Times New Roman" w:hAnsi="Arial" w:cs="Arial"/>
          <w:sz w:val="24"/>
          <w:szCs w:val="24"/>
          <w:lang w:eastAsia="es-CO"/>
        </w:rPr>
        <w:footnoteReference w:id="25"/>
      </w:r>
    </w:p>
    <w:p w14:paraId="6B6FA932" w14:textId="77777777" w:rsidR="008456E6" w:rsidRPr="007B65AC" w:rsidRDefault="008456E6" w:rsidP="00A702D4">
      <w:pPr>
        <w:spacing w:after="0"/>
        <w:jc w:val="both"/>
        <w:rPr>
          <w:rFonts w:ascii="Arial" w:eastAsia="Times New Roman" w:hAnsi="Arial" w:cs="Arial"/>
          <w:sz w:val="24"/>
          <w:szCs w:val="24"/>
          <w:lang w:eastAsia="es-CO"/>
        </w:rPr>
      </w:pPr>
    </w:p>
    <w:p w14:paraId="7AD9B4E0" w14:textId="4EF3A1DD" w:rsidR="00B55BD5" w:rsidRPr="007B65AC" w:rsidRDefault="00B55BD5" w:rsidP="00A702D4">
      <w:pPr>
        <w:spacing w:after="0"/>
        <w:jc w:val="both"/>
        <w:rPr>
          <w:rFonts w:ascii="Arial" w:hAnsi="Arial" w:cs="Arial"/>
          <w:sz w:val="24"/>
          <w:szCs w:val="24"/>
        </w:rPr>
      </w:pPr>
      <w:r w:rsidRPr="007B65AC">
        <w:rPr>
          <w:rFonts w:ascii="Arial" w:hAnsi="Arial" w:cs="Arial"/>
          <w:b/>
          <w:bCs/>
          <w:sz w:val="24"/>
          <w:szCs w:val="24"/>
        </w:rPr>
        <w:t>RNPC:</w:t>
      </w:r>
      <w:r w:rsidRPr="007B65AC">
        <w:rPr>
          <w:rFonts w:ascii="Arial" w:hAnsi="Arial" w:cs="Arial"/>
          <w:sz w:val="24"/>
          <w:szCs w:val="24"/>
        </w:rPr>
        <w:t xml:space="preserve"> Red Nacional de Protección al Consumidor.</w:t>
      </w:r>
    </w:p>
    <w:p w14:paraId="7395871B" w14:textId="4A6CFF42" w:rsidR="00A702D4" w:rsidRPr="007B65AC" w:rsidRDefault="00A702D4" w:rsidP="00A702D4">
      <w:pPr>
        <w:spacing w:after="0"/>
        <w:jc w:val="both"/>
        <w:rPr>
          <w:rFonts w:ascii="Arial" w:hAnsi="Arial" w:cs="Arial"/>
          <w:sz w:val="24"/>
          <w:szCs w:val="24"/>
        </w:rPr>
      </w:pPr>
    </w:p>
    <w:p w14:paraId="528968E8" w14:textId="5C88726F" w:rsidR="00A702D4" w:rsidRPr="007B65AC" w:rsidRDefault="00A702D4" w:rsidP="00A702D4">
      <w:pPr>
        <w:spacing w:after="0"/>
        <w:jc w:val="both"/>
        <w:rPr>
          <w:rFonts w:ascii="Arial" w:hAnsi="Arial" w:cs="Arial"/>
          <w:sz w:val="28"/>
          <w:szCs w:val="28"/>
        </w:rPr>
      </w:pPr>
      <w:r w:rsidRPr="007B65AC">
        <w:rPr>
          <w:rFonts w:ascii="Arial" w:hAnsi="Arial" w:cs="Arial"/>
          <w:b/>
          <w:bCs/>
          <w:sz w:val="24"/>
          <w:szCs w:val="24"/>
        </w:rPr>
        <w:t xml:space="preserve">SGSST: </w:t>
      </w:r>
      <w:r w:rsidRPr="007B65AC">
        <w:rPr>
          <w:rFonts w:ascii="Arial" w:hAnsi="Arial" w:cs="Arial"/>
          <w:sz w:val="24"/>
          <w:szCs w:val="24"/>
        </w:rPr>
        <w:t>Sistema de Gestión de Seguridad y Salud en el Trabajo.</w:t>
      </w:r>
    </w:p>
    <w:p w14:paraId="4E556A49" w14:textId="77777777" w:rsidR="0062708F" w:rsidRPr="007B65AC" w:rsidRDefault="0062708F" w:rsidP="00A702D4">
      <w:pPr>
        <w:spacing w:after="0"/>
        <w:jc w:val="both"/>
        <w:rPr>
          <w:rFonts w:ascii="Arial" w:hAnsi="Arial" w:cs="Arial"/>
          <w:sz w:val="24"/>
          <w:szCs w:val="24"/>
        </w:rPr>
      </w:pPr>
    </w:p>
    <w:p w14:paraId="70F1EA54" w14:textId="2B75D4A2" w:rsidR="00E23C30" w:rsidRPr="007B65AC" w:rsidRDefault="00E23C30" w:rsidP="00A702D4">
      <w:pPr>
        <w:spacing w:after="0"/>
        <w:jc w:val="both"/>
        <w:rPr>
          <w:rFonts w:ascii="Arial" w:hAnsi="Arial" w:cs="Arial"/>
          <w:sz w:val="24"/>
          <w:szCs w:val="24"/>
          <w:lang w:eastAsia="es-CO"/>
        </w:rPr>
      </w:pPr>
      <w:r w:rsidRPr="007B65AC">
        <w:rPr>
          <w:rFonts w:ascii="Arial" w:hAnsi="Arial" w:cs="Arial"/>
          <w:b/>
          <w:bCs/>
          <w:sz w:val="24"/>
          <w:szCs w:val="24"/>
          <w:lang w:eastAsia="es-CO"/>
        </w:rPr>
        <w:t xml:space="preserve">SIC: </w:t>
      </w:r>
      <w:r w:rsidRPr="007B65AC">
        <w:rPr>
          <w:rFonts w:ascii="Arial" w:hAnsi="Arial" w:cs="Arial"/>
          <w:sz w:val="24"/>
          <w:szCs w:val="24"/>
          <w:lang w:eastAsia="es-CO"/>
        </w:rPr>
        <w:t>Superintendencia de Industria y Comercio.</w:t>
      </w:r>
    </w:p>
    <w:p w14:paraId="626B22D1" w14:textId="77777777" w:rsidR="00480166" w:rsidRPr="007B65AC" w:rsidRDefault="00480166" w:rsidP="00A702D4">
      <w:pPr>
        <w:spacing w:after="0"/>
        <w:jc w:val="both"/>
        <w:rPr>
          <w:rFonts w:ascii="Arial" w:hAnsi="Arial" w:cs="Arial"/>
          <w:sz w:val="24"/>
          <w:szCs w:val="24"/>
          <w:lang w:eastAsia="es-CO"/>
        </w:rPr>
      </w:pPr>
    </w:p>
    <w:p w14:paraId="65943541" w14:textId="43238F35" w:rsidR="00D871B1" w:rsidRPr="007B65AC" w:rsidRDefault="00D871B1" w:rsidP="00A702D4">
      <w:pPr>
        <w:spacing w:after="0"/>
        <w:jc w:val="both"/>
        <w:rPr>
          <w:rFonts w:ascii="Arial" w:hAnsi="Arial" w:cs="Arial"/>
          <w:sz w:val="24"/>
          <w:szCs w:val="24"/>
          <w:lang w:eastAsia="es-CO"/>
        </w:rPr>
      </w:pPr>
      <w:r w:rsidRPr="007B65AC">
        <w:rPr>
          <w:rFonts w:ascii="Arial" w:hAnsi="Arial" w:cs="Arial"/>
          <w:b/>
          <w:bCs/>
          <w:sz w:val="24"/>
          <w:szCs w:val="24"/>
          <w:lang w:eastAsia="es-CO"/>
        </w:rPr>
        <w:t xml:space="preserve">SIGI: </w:t>
      </w:r>
      <w:r w:rsidRPr="007B65AC">
        <w:rPr>
          <w:rFonts w:ascii="Arial" w:hAnsi="Arial" w:cs="Arial"/>
          <w:sz w:val="24"/>
          <w:szCs w:val="24"/>
          <w:lang w:eastAsia="es-CO"/>
        </w:rPr>
        <w:t>Sistema Integrado de Gestión Institucional.</w:t>
      </w:r>
    </w:p>
    <w:p w14:paraId="592DCE4A" w14:textId="77777777" w:rsidR="00263A22" w:rsidRPr="007B65AC" w:rsidRDefault="00263A22" w:rsidP="00263A22">
      <w:pPr>
        <w:spacing w:after="0"/>
        <w:jc w:val="both"/>
        <w:rPr>
          <w:rFonts w:ascii="Arial" w:hAnsi="Arial" w:cs="Arial"/>
          <w:sz w:val="24"/>
          <w:szCs w:val="24"/>
          <w:lang w:eastAsia="es-CO"/>
        </w:rPr>
      </w:pPr>
    </w:p>
    <w:p w14:paraId="47F539FD" w14:textId="54F3DDD7" w:rsidR="00A702D4" w:rsidRPr="007B65AC" w:rsidRDefault="00E23C30" w:rsidP="00263A22">
      <w:pPr>
        <w:pStyle w:val="Ttulo1"/>
        <w:numPr>
          <w:ilvl w:val="0"/>
          <w:numId w:val="1"/>
        </w:numPr>
        <w:spacing w:before="0"/>
        <w:rPr>
          <w:rFonts w:ascii="Arial" w:hAnsi="Arial" w:cs="Arial"/>
          <w:b/>
          <w:color w:val="auto"/>
          <w:sz w:val="24"/>
          <w:szCs w:val="24"/>
          <w:lang w:eastAsia="es-CO"/>
        </w:rPr>
      </w:pPr>
      <w:bookmarkStart w:id="13" w:name="_Toc78970427"/>
      <w:bookmarkEnd w:id="4"/>
      <w:bookmarkEnd w:id="5"/>
      <w:r w:rsidRPr="007B65AC">
        <w:rPr>
          <w:rFonts w:ascii="Arial" w:hAnsi="Arial" w:cs="Arial"/>
          <w:b/>
          <w:color w:val="auto"/>
          <w:sz w:val="24"/>
          <w:szCs w:val="24"/>
          <w:lang w:eastAsia="es-CO"/>
        </w:rPr>
        <w:t>REFENCIAS NORMATIVAS</w:t>
      </w:r>
      <w:bookmarkEnd w:id="13"/>
    </w:p>
    <w:p w14:paraId="30D9A0B0" w14:textId="77777777" w:rsidR="00263A22" w:rsidRPr="007B65AC" w:rsidRDefault="00263A22" w:rsidP="00263A22">
      <w:pPr>
        <w:spacing w:after="0"/>
        <w:rPr>
          <w:rFonts w:ascii="Arial" w:hAnsi="Arial" w:cs="Arial"/>
          <w:sz w:val="24"/>
          <w:szCs w:val="24"/>
          <w:lang w:eastAsia="es-CO"/>
        </w:rPr>
      </w:pPr>
    </w:p>
    <w:p w14:paraId="3E1F2454" w14:textId="77D0AB7B" w:rsidR="001C162D" w:rsidRPr="007B65AC" w:rsidRDefault="001C162D" w:rsidP="001575B0">
      <w:pPr>
        <w:ind w:left="57"/>
        <w:jc w:val="both"/>
        <w:rPr>
          <w:rFonts w:ascii="Arial" w:hAnsi="Arial" w:cs="Arial"/>
          <w:sz w:val="24"/>
          <w:szCs w:val="24"/>
          <w:lang w:eastAsia="es-CO"/>
        </w:rPr>
      </w:pPr>
      <w:bookmarkStart w:id="14" w:name="_Hlk49345467"/>
      <w:r w:rsidRPr="007B65AC">
        <w:rPr>
          <w:rFonts w:ascii="Arial" w:hAnsi="Arial" w:cs="Arial"/>
          <w:sz w:val="24"/>
          <w:szCs w:val="24"/>
          <w:lang w:eastAsia="es-CO"/>
        </w:rPr>
        <w:t>Para la implementación de este programa, se debe tener en cuenta la normativa vigente aplicable expuesta en el numeral 5 del Sistema Integrado de Conservación y en el numeral 4 del Plan de Conservación Documental.</w:t>
      </w:r>
    </w:p>
    <w:p w14:paraId="1B4F9588" w14:textId="77777777" w:rsidR="009310AE" w:rsidRPr="007B65AC" w:rsidRDefault="009310AE" w:rsidP="001575B0">
      <w:pPr>
        <w:ind w:left="57"/>
        <w:jc w:val="both"/>
        <w:rPr>
          <w:rFonts w:ascii="Arial" w:hAnsi="Arial" w:cs="Arial"/>
          <w:sz w:val="24"/>
          <w:szCs w:val="24"/>
          <w:lang w:eastAsia="es-CO"/>
        </w:rPr>
      </w:pPr>
    </w:p>
    <w:p w14:paraId="53A6A409" w14:textId="0A13366E" w:rsidR="004741B1" w:rsidRPr="007B65AC" w:rsidRDefault="004741B1" w:rsidP="004741B1">
      <w:pPr>
        <w:pStyle w:val="Prrafodelista"/>
        <w:numPr>
          <w:ilvl w:val="0"/>
          <w:numId w:val="1"/>
        </w:numPr>
        <w:spacing w:after="0"/>
        <w:outlineLvl w:val="0"/>
        <w:rPr>
          <w:rFonts w:ascii="Arial" w:hAnsi="Arial" w:cs="Arial"/>
          <w:b/>
          <w:sz w:val="24"/>
          <w:szCs w:val="24"/>
        </w:rPr>
      </w:pPr>
      <w:bookmarkStart w:id="15" w:name="_Toc78970428"/>
      <w:bookmarkEnd w:id="14"/>
      <w:r w:rsidRPr="007B65AC">
        <w:rPr>
          <w:rFonts w:ascii="Arial" w:hAnsi="Arial" w:cs="Arial"/>
          <w:b/>
          <w:sz w:val="24"/>
          <w:szCs w:val="24"/>
        </w:rPr>
        <w:t>GENERALIDADES</w:t>
      </w:r>
      <w:bookmarkEnd w:id="15"/>
      <w:r w:rsidRPr="007B65AC">
        <w:rPr>
          <w:rFonts w:ascii="Arial" w:hAnsi="Arial" w:cs="Arial"/>
          <w:b/>
          <w:sz w:val="24"/>
          <w:szCs w:val="24"/>
        </w:rPr>
        <w:t xml:space="preserve"> </w:t>
      </w:r>
    </w:p>
    <w:p w14:paraId="3AEFCC81" w14:textId="77777777" w:rsidR="004741B1" w:rsidRPr="007B65AC" w:rsidRDefault="004741B1" w:rsidP="004741B1">
      <w:pPr>
        <w:spacing w:after="0"/>
        <w:rPr>
          <w:rFonts w:ascii="Arial" w:hAnsi="Arial" w:cs="Arial"/>
          <w:sz w:val="24"/>
          <w:szCs w:val="24"/>
        </w:rPr>
      </w:pPr>
    </w:p>
    <w:p w14:paraId="1C854589" w14:textId="181791F5" w:rsidR="004741B1" w:rsidRPr="007B65AC" w:rsidRDefault="004741B1" w:rsidP="00A702D4">
      <w:pPr>
        <w:spacing w:after="0"/>
        <w:ind w:left="6"/>
        <w:jc w:val="both"/>
        <w:rPr>
          <w:rFonts w:ascii="Arial" w:hAnsi="Arial" w:cs="Arial"/>
          <w:sz w:val="24"/>
          <w:szCs w:val="24"/>
          <w:lang w:eastAsia="es-CO"/>
        </w:rPr>
      </w:pPr>
      <w:r w:rsidRPr="007B65AC">
        <w:rPr>
          <w:rFonts w:ascii="Arial" w:hAnsi="Arial" w:cs="Arial"/>
          <w:sz w:val="24"/>
          <w:szCs w:val="24"/>
          <w:lang w:eastAsia="es-CO"/>
        </w:rPr>
        <w:t xml:space="preserve">En el año 2018, el </w:t>
      </w:r>
      <w:r w:rsidR="00B55BD5" w:rsidRPr="007B65AC">
        <w:rPr>
          <w:rFonts w:ascii="Arial" w:hAnsi="Arial" w:cs="Arial"/>
          <w:sz w:val="24"/>
          <w:szCs w:val="24"/>
          <w:lang w:eastAsia="es-CO"/>
        </w:rPr>
        <w:t xml:space="preserve">GTGDA </w:t>
      </w:r>
      <w:r w:rsidRPr="007B65AC">
        <w:rPr>
          <w:rFonts w:ascii="Arial" w:hAnsi="Arial" w:cs="Arial"/>
          <w:sz w:val="24"/>
          <w:szCs w:val="24"/>
          <w:lang w:eastAsia="es-CO"/>
        </w:rPr>
        <w:t xml:space="preserve">de la </w:t>
      </w:r>
      <w:r w:rsidR="00F0334F" w:rsidRPr="007B65AC">
        <w:rPr>
          <w:rFonts w:ascii="Arial" w:hAnsi="Arial" w:cs="Arial"/>
          <w:sz w:val="24"/>
          <w:szCs w:val="24"/>
          <w:lang w:eastAsia="es-CO"/>
        </w:rPr>
        <w:t xml:space="preserve">SIC, </w:t>
      </w:r>
      <w:r w:rsidRPr="007B65AC">
        <w:rPr>
          <w:rFonts w:ascii="Arial" w:hAnsi="Arial" w:cs="Arial"/>
          <w:sz w:val="24"/>
          <w:szCs w:val="24"/>
          <w:lang w:eastAsia="es-CO"/>
        </w:rPr>
        <w:t xml:space="preserve">elaboró e implementó el Programa de Conservación y Preservación Documental, cuyo objetivo principal fue dar los lineamientos para el tratamiento archivístico y de conservación de los documentos, con miras a garantizar la perdurabilidad de la información en el tiempo. </w:t>
      </w:r>
    </w:p>
    <w:p w14:paraId="3FC955FC" w14:textId="77777777" w:rsidR="004741B1" w:rsidRPr="007B65AC" w:rsidRDefault="004741B1" w:rsidP="00A702D4">
      <w:pPr>
        <w:spacing w:after="0"/>
        <w:ind w:left="6"/>
        <w:jc w:val="both"/>
        <w:rPr>
          <w:rFonts w:ascii="Arial" w:hAnsi="Arial" w:cs="Arial"/>
          <w:sz w:val="24"/>
          <w:szCs w:val="24"/>
          <w:lang w:eastAsia="es-CO"/>
        </w:rPr>
      </w:pPr>
    </w:p>
    <w:p w14:paraId="29F48DBF" w14:textId="77777777" w:rsidR="004741B1" w:rsidRPr="007B65AC" w:rsidRDefault="004741B1" w:rsidP="00A702D4">
      <w:pPr>
        <w:spacing w:after="0"/>
        <w:ind w:left="6"/>
        <w:jc w:val="both"/>
        <w:rPr>
          <w:rFonts w:ascii="Arial" w:hAnsi="Arial" w:cs="Arial"/>
          <w:sz w:val="24"/>
          <w:szCs w:val="24"/>
          <w:lang w:eastAsia="es-CO"/>
        </w:rPr>
      </w:pPr>
      <w:r w:rsidRPr="007B65AC">
        <w:rPr>
          <w:rFonts w:ascii="Arial" w:hAnsi="Arial" w:cs="Arial"/>
          <w:sz w:val="24"/>
          <w:szCs w:val="24"/>
          <w:lang w:eastAsia="es-CO"/>
        </w:rPr>
        <w:t xml:space="preserve">En marco de ese programa, la Entidad en el último año realizó la verificación de los espacios y mobiliario de almacenamiento documental a través de la aplicación de una lista de chequeo, en la cual se abordaban veinte (20) preguntas relacionadas con la conservación documental, insumo que permitió identificar las falencias y las acciones que debían tomarse en esta materia. </w:t>
      </w:r>
    </w:p>
    <w:p w14:paraId="25EEB320" w14:textId="77777777" w:rsidR="004741B1" w:rsidRPr="007B65AC" w:rsidRDefault="004741B1" w:rsidP="00A702D4">
      <w:pPr>
        <w:spacing w:after="0"/>
        <w:ind w:left="6"/>
        <w:jc w:val="both"/>
        <w:rPr>
          <w:rFonts w:ascii="Arial" w:hAnsi="Arial" w:cs="Arial"/>
          <w:sz w:val="24"/>
          <w:szCs w:val="24"/>
          <w:lang w:eastAsia="es-CO"/>
        </w:rPr>
      </w:pPr>
    </w:p>
    <w:p w14:paraId="515AAB31" w14:textId="216285F2" w:rsidR="004741B1" w:rsidRPr="007B65AC" w:rsidRDefault="004741B1" w:rsidP="00A702D4">
      <w:pPr>
        <w:spacing w:after="0"/>
        <w:ind w:left="6"/>
        <w:jc w:val="both"/>
        <w:rPr>
          <w:rFonts w:ascii="Arial" w:hAnsi="Arial" w:cs="Arial"/>
          <w:sz w:val="24"/>
          <w:szCs w:val="24"/>
        </w:rPr>
      </w:pPr>
      <w:r w:rsidRPr="007B65AC">
        <w:rPr>
          <w:rFonts w:ascii="Arial" w:hAnsi="Arial" w:cs="Arial"/>
          <w:sz w:val="24"/>
          <w:szCs w:val="24"/>
          <w:lang w:eastAsia="es-CO"/>
        </w:rPr>
        <w:t xml:space="preserve">Con la elaboración e implementación del </w:t>
      </w:r>
      <w:r w:rsidR="00A7145D" w:rsidRPr="007B65AC">
        <w:rPr>
          <w:rFonts w:ascii="Arial" w:hAnsi="Arial" w:cs="Arial"/>
          <w:sz w:val="24"/>
          <w:szCs w:val="24"/>
        </w:rPr>
        <w:t>P</w:t>
      </w:r>
      <w:r w:rsidRPr="007B65AC">
        <w:rPr>
          <w:rFonts w:ascii="Arial" w:hAnsi="Arial" w:cs="Arial"/>
          <w:sz w:val="24"/>
          <w:szCs w:val="24"/>
        </w:rPr>
        <w:t xml:space="preserve">rograma de </w:t>
      </w:r>
      <w:r w:rsidR="00A7145D" w:rsidRPr="007B65AC">
        <w:rPr>
          <w:rFonts w:ascii="Arial" w:hAnsi="Arial" w:cs="Arial"/>
          <w:sz w:val="24"/>
          <w:szCs w:val="24"/>
        </w:rPr>
        <w:t>I</w:t>
      </w:r>
      <w:r w:rsidRPr="007B65AC">
        <w:rPr>
          <w:rFonts w:ascii="Arial" w:hAnsi="Arial" w:cs="Arial"/>
          <w:sz w:val="24"/>
          <w:szCs w:val="24"/>
        </w:rPr>
        <w:t xml:space="preserve">nspección y </w:t>
      </w:r>
      <w:r w:rsidR="00A7145D" w:rsidRPr="007B65AC">
        <w:rPr>
          <w:rFonts w:ascii="Arial" w:hAnsi="Arial" w:cs="Arial"/>
          <w:sz w:val="24"/>
          <w:szCs w:val="24"/>
        </w:rPr>
        <w:t>M</w:t>
      </w:r>
      <w:r w:rsidRPr="007B65AC">
        <w:rPr>
          <w:rFonts w:ascii="Arial" w:hAnsi="Arial" w:cs="Arial"/>
          <w:sz w:val="24"/>
          <w:szCs w:val="24"/>
        </w:rPr>
        <w:t xml:space="preserve">antenimiento de </w:t>
      </w:r>
      <w:r w:rsidR="00A7145D" w:rsidRPr="007B65AC">
        <w:rPr>
          <w:rFonts w:ascii="Arial" w:hAnsi="Arial" w:cs="Arial"/>
          <w:sz w:val="24"/>
          <w:szCs w:val="24"/>
        </w:rPr>
        <w:t>S</w:t>
      </w:r>
      <w:r w:rsidRPr="007B65AC">
        <w:rPr>
          <w:rFonts w:ascii="Arial" w:hAnsi="Arial" w:cs="Arial"/>
          <w:sz w:val="24"/>
          <w:szCs w:val="24"/>
        </w:rPr>
        <w:t xml:space="preserve">istemas de </w:t>
      </w:r>
      <w:r w:rsidR="00A7145D" w:rsidRPr="007B65AC">
        <w:rPr>
          <w:rFonts w:ascii="Arial" w:hAnsi="Arial" w:cs="Arial"/>
          <w:sz w:val="24"/>
          <w:szCs w:val="24"/>
        </w:rPr>
        <w:t>A</w:t>
      </w:r>
      <w:r w:rsidRPr="007B65AC">
        <w:rPr>
          <w:rFonts w:ascii="Arial" w:hAnsi="Arial" w:cs="Arial"/>
          <w:sz w:val="24"/>
          <w:szCs w:val="24"/>
        </w:rPr>
        <w:t xml:space="preserve">lmacenamiento e </w:t>
      </w:r>
      <w:r w:rsidR="00A7145D" w:rsidRPr="007B65AC">
        <w:rPr>
          <w:rFonts w:ascii="Arial" w:hAnsi="Arial" w:cs="Arial"/>
          <w:sz w:val="24"/>
          <w:szCs w:val="24"/>
        </w:rPr>
        <w:t>I</w:t>
      </w:r>
      <w:r w:rsidRPr="007B65AC">
        <w:rPr>
          <w:rFonts w:ascii="Arial" w:hAnsi="Arial" w:cs="Arial"/>
          <w:sz w:val="24"/>
          <w:szCs w:val="24"/>
        </w:rPr>
        <w:t xml:space="preserve">nstalaciones </w:t>
      </w:r>
      <w:r w:rsidR="00A7145D" w:rsidRPr="007B65AC">
        <w:rPr>
          <w:rFonts w:ascii="Arial" w:hAnsi="Arial" w:cs="Arial"/>
          <w:sz w:val="24"/>
          <w:szCs w:val="24"/>
        </w:rPr>
        <w:t>F</w:t>
      </w:r>
      <w:r w:rsidRPr="007B65AC">
        <w:rPr>
          <w:rFonts w:ascii="Arial" w:hAnsi="Arial" w:cs="Arial"/>
          <w:sz w:val="24"/>
          <w:szCs w:val="24"/>
        </w:rPr>
        <w:t xml:space="preserve">ísicas, la </w:t>
      </w:r>
      <w:r w:rsidR="00B55BD5" w:rsidRPr="007B65AC">
        <w:rPr>
          <w:rFonts w:ascii="Arial" w:hAnsi="Arial" w:cs="Arial"/>
          <w:sz w:val="24"/>
          <w:szCs w:val="24"/>
        </w:rPr>
        <w:t xml:space="preserve">SIC </w:t>
      </w:r>
      <w:r w:rsidRPr="007B65AC">
        <w:rPr>
          <w:rFonts w:ascii="Arial" w:hAnsi="Arial" w:cs="Arial"/>
          <w:sz w:val="24"/>
          <w:szCs w:val="24"/>
        </w:rPr>
        <w:t xml:space="preserve">pretende actualizar y estandarizar las metodologías existentes, que permitan mantener en condiciones adecuadas los espacios de almacenamiento de la documentación, que se encuentra </w:t>
      </w:r>
      <w:r w:rsidRPr="007B65AC">
        <w:rPr>
          <w:rFonts w:ascii="Arial" w:hAnsi="Arial" w:cs="Arial"/>
          <w:sz w:val="24"/>
          <w:szCs w:val="24"/>
        </w:rPr>
        <w:lastRenderedPageBreak/>
        <w:t>en los archivos ubicados en las diferentes sedes y bodegas industriales de la Entidad, siguiendo los requisitos técnicos exigidos en la normativa vigente.</w:t>
      </w:r>
    </w:p>
    <w:p w14:paraId="5475C92A" w14:textId="2D84C3A2" w:rsidR="004741B1" w:rsidRPr="007B65AC" w:rsidRDefault="004741B1" w:rsidP="00A702D4">
      <w:pPr>
        <w:spacing w:after="0"/>
        <w:jc w:val="both"/>
        <w:rPr>
          <w:rFonts w:ascii="Arial" w:hAnsi="Arial" w:cs="Arial"/>
          <w:sz w:val="24"/>
          <w:szCs w:val="24"/>
        </w:rPr>
      </w:pPr>
      <w:r w:rsidRPr="007B65AC">
        <w:rPr>
          <w:rFonts w:ascii="Arial" w:hAnsi="Arial" w:cs="Arial"/>
          <w:sz w:val="24"/>
          <w:szCs w:val="24"/>
        </w:rPr>
        <w:t xml:space="preserve">En este programa, se establecen los lineamientos para la verificación de los aspectos técnicos de los sistemas de almacenamiento e instalaciones físicas relacionados con la ubicación, aspectos estructurales, capacidad de almacenamiento y distribución del mobiliario, áreas de depósito, sistemas de iluminación, sistemas de ventilación y filtrado de aire y mantenimiento de los espacios, de tal manera, que se identifiquen y se establezcan las medidas correctivas y/o preventivas necesarias para garantizar la conservación adecuada del acervo documental de la Entidad. </w:t>
      </w:r>
    </w:p>
    <w:p w14:paraId="5951E5EE" w14:textId="77777777" w:rsidR="00263A22" w:rsidRPr="007B65AC" w:rsidRDefault="00263A22" w:rsidP="00A702D4">
      <w:pPr>
        <w:spacing w:after="0"/>
        <w:jc w:val="both"/>
        <w:rPr>
          <w:rFonts w:ascii="Arial" w:hAnsi="Arial" w:cs="Arial"/>
          <w:sz w:val="24"/>
          <w:szCs w:val="24"/>
        </w:rPr>
      </w:pPr>
    </w:p>
    <w:p w14:paraId="45B33E7A" w14:textId="1789F90B" w:rsidR="004741B1" w:rsidRPr="007B65AC" w:rsidRDefault="004741B1" w:rsidP="00A702D4">
      <w:pPr>
        <w:jc w:val="both"/>
        <w:rPr>
          <w:ins w:id="16" w:author="Viviana Andrea Rodríguez Florez" w:date="2021-08-09T17:27:00Z"/>
          <w:rFonts w:ascii="Arial" w:eastAsia="Times New Roman" w:hAnsi="Arial" w:cs="Arial"/>
          <w:sz w:val="24"/>
          <w:szCs w:val="24"/>
          <w:lang w:eastAsia="es-CO"/>
        </w:rPr>
      </w:pPr>
      <w:r w:rsidRPr="007B65AC">
        <w:rPr>
          <w:rFonts w:ascii="Arial" w:eastAsia="Times New Roman" w:hAnsi="Arial" w:cs="Arial"/>
          <w:sz w:val="24"/>
          <w:szCs w:val="24"/>
          <w:lang w:eastAsia="es-CO"/>
        </w:rPr>
        <w:t>A continuación, se describen los parámetros</w:t>
      </w:r>
      <w:r w:rsidRPr="007B65AC">
        <w:rPr>
          <w:rFonts w:ascii="Arial" w:eastAsia="Times New Roman" w:hAnsi="Arial" w:cs="Arial"/>
          <w:b/>
          <w:bCs/>
          <w:sz w:val="24"/>
          <w:szCs w:val="24"/>
          <w:lang w:eastAsia="es-CO"/>
        </w:rPr>
        <w:t> </w:t>
      </w:r>
      <w:r w:rsidRPr="007B65AC">
        <w:rPr>
          <w:rFonts w:ascii="Arial" w:eastAsia="Times New Roman" w:hAnsi="Arial" w:cs="Arial"/>
          <w:bCs/>
          <w:sz w:val="24"/>
          <w:szCs w:val="24"/>
          <w:lang w:eastAsia="es-CO"/>
        </w:rPr>
        <w:t>y</w:t>
      </w:r>
      <w:r w:rsidRPr="007B65AC">
        <w:rPr>
          <w:rFonts w:ascii="Arial" w:eastAsia="Times New Roman" w:hAnsi="Arial" w:cs="Arial"/>
          <w:sz w:val="24"/>
          <w:szCs w:val="24"/>
          <w:lang w:eastAsia="es-CO"/>
        </w:rPr>
        <w:t xml:space="preserve"> lineamientos que se deben tener en cuenta en las inspecciones de sistemas de almacenamiento e instalaciones físicas</w:t>
      </w:r>
      <w:r w:rsidR="001C162D" w:rsidRPr="007B65AC">
        <w:rPr>
          <w:rFonts w:ascii="Arial" w:eastAsia="Times New Roman" w:hAnsi="Arial" w:cs="Arial"/>
          <w:sz w:val="24"/>
          <w:szCs w:val="24"/>
          <w:lang w:eastAsia="es-CO"/>
        </w:rPr>
        <w:t xml:space="preserve"> de archivo</w:t>
      </w:r>
      <w:r w:rsidRPr="007B65AC">
        <w:rPr>
          <w:rFonts w:ascii="Arial" w:eastAsia="Times New Roman" w:hAnsi="Arial" w:cs="Arial"/>
          <w:sz w:val="24"/>
          <w:szCs w:val="24"/>
          <w:lang w:eastAsia="es-CO"/>
        </w:rPr>
        <w:t>, basados en la normativa vigente aplicable</w:t>
      </w:r>
      <w:r w:rsidR="001C162D" w:rsidRPr="007B65AC">
        <w:rPr>
          <w:rFonts w:ascii="Arial" w:eastAsia="Times New Roman" w:hAnsi="Arial" w:cs="Arial"/>
          <w:sz w:val="24"/>
          <w:szCs w:val="24"/>
          <w:lang w:eastAsia="es-CO"/>
        </w:rPr>
        <w:t>, las cuales se realizan de manera conjunta con el GTSA</w:t>
      </w:r>
      <w:r w:rsidR="0031634B" w:rsidRPr="007B65AC">
        <w:rPr>
          <w:rFonts w:ascii="Arial" w:eastAsia="Times New Roman" w:hAnsi="Arial" w:cs="Arial"/>
          <w:sz w:val="24"/>
          <w:szCs w:val="24"/>
          <w:lang w:eastAsia="es-CO"/>
        </w:rPr>
        <w:t>Y</w:t>
      </w:r>
      <w:r w:rsidR="001C162D" w:rsidRPr="007B65AC">
        <w:rPr>
          <w:rFonts w:ascii="Arial" w:eastAsia="Times New Roman" w:hAnsi="Arial" w:cs="Arial"/>
          <w:sz w:val="24"/>
          <w:szCs w:val="24"/>
          <w:lang w:eastAsia="es-CO"/>
        </w:rPr>
        <w:t>RF y el SGSST.</w:t>
      </w:r>
    </w:p>
    <w:p w14:paraId="2323C688" w14:textId="77777777" w:rsidR="003E454E" w:rsidRPr="007B65AC" w:rsidRDefault="003E454E" w:rsidP="00A702D4">
      <w:pPr>
        <w:jc w:val="both"/>
        <w:rPr>
          <w:rFonts w:ascii="Arial" w:eastAsia="Times New Roman" w:hAnsi="Arial" w:cs="Arial"/>
          <w:sz w:val="24"/>
          <w:szCs w:val="24"/>
          <w:lang w:eastAsia="es-CO"/>
        </w:rPr>
      </w:pPr>
    </w:p>
    <w:p w14:paraId="500E9079" w14:textId="668E55E6" w:rsidR="004741B1" w:rsidRPr="007B65AC" w:rsidRDefault="004741B1" w:rsidP="00A702D4">
      <w:pPr>
        <w:pStyle w:val="Prrafodelista"/>
        <w:numPr>
          <w:ilvl w:val="1"/>
          <w:numId w:val="1"/>
        </w:numPr>
        <w:tabs>
          <w:tab w:val="left" w:pos="284"/>
          <w:tab w:val="left" w:pos="567"/>
        </w:tabs>
        <w:spacing w:after="0"/>
        <w:jc w:val="both"/>
        <w:outlineLvl w:val="1"/>
        <w:rPr>
          <w:rFonts w:ascii="Arial" w:hAnsi="Arial" w:cs="Arial"/>
          <w:b/>
          <w:sz w:val="24"/>
          <w:szCs w:val="24"/>
        </w:rPr>
      </w:pPr>
      <w:bookmarkStart w:id="17" w:name="_Toc78970429"/>
      <w:r w:rsidRPr="007B65AC">
        <w:rPr>
          <w:rFonts w:ascii="Arial" w:hAnsi="Arial" w:cs="Arial"/>
          <w:b/>
          <w:sz w:val="24"/>
          <w:szCs w:val="24"/>
        </w:rPr>
        <w:t>UBICACIÓN</w:t>
      </w:r>
      <w:r w:rsidRPr="007B65AC">
        <w:rPr>
          <w:rStyle w:val="Refdenotaalpie"/>
          <w:rFonts w:ascii="Arial" w:hAnsi="Arial" w:cs="Arial"/>
          <w:b/>
          <w:sz w:val="24"/>
          <w:szCs w:val="24"/>
        </w:rPr>
        <w:footnoteReference w:id="26"/>
      </w:r>
      <w:bookmarkEnd w:id="17"/>
    </w:p>
    <w:p w14:paraId="59C960B3" w14:textId="77777777" w:rsidR="004741B1" w:rsidRPr="007B65AC" w:rsidRDefault="004741B1" w:rsidP="00A702D4">
      <w:pPr>
        <w:pStyle w:val="Prrafodelista"/>
        <w:spacing w:after="0"/>
        <w:ind w:left="360"/>
        <w:jc w:val="both"/>
        <w:rPr>
          <w:rFonts w:ascii="Arial" w:hAnsi="Arial" w:cs="Arial"/>
          <w:b/>
          <w:sz w:val="24"/>
          <w:szCs w:val="24"/>
        </w:rPr>
      </w:pPr>
    </w:p>
    <w:p w14:paraId="1D8F9EB4" w14:textId="5BB94850" w:rsidR="004741B1" w:rsidRPr="007B65AC" w:rsidRDefault="004741B1" w:rsidP="00A7145D">
      <w:pPr>
        <w:spacing w:after="0"/>
        <w:jc w:val="both"/>
        <w:rPr>
          <w:rFonts w:ascii="Arial" w:hAnsi="Arial" w:cs="Arial"/>
          <w:bCs/>
          <w:sz w:val="24"/>
          <w:szCs w:val="24"/>
        </w:rPr>
      </w:pPr>
      <w:r w:rsidRPr="007B65AC">
        <w:rPr>
          <w:rFonts w:ascii="Arial" w:hAnsi="Arial" w:cs="Arial"/>
          <w:bCs/>
          <w:sz w:val="24"/>
          <w:szCs w:val="24"/>
        </w:rPr>
        <w:t>En este ítem, se deben evaluar los aspectos relacionados con:</w:t>
      </w:r>
    </w:p>
    <w:p w14:paraId="29C8138B" w14:textId="77777777" w:rsidR="004741B1" w:rsidRPr="007B65AC" w:rsidRDefault="004741B1" w:rsidP="00A702D4">
      <w:pPr>
        <w:pStyle w:val="Prrafodelista"/>
        <w:spacing w:after="0"/>
        <w:ind w:left="284"/>
        <w:jc w:val="both"/>
        <w:rPr>
          <w:rFonts w:ascii="Arial" w:hAnsi="Arial" w:cs="Arial"/>
          <w:b/>
          <w:sz w:val="24"/>
          <w:szCs w:val="24"/>
        </w:rPr>
      </w:pPr>
    </w:p>
    <w:p w14:paraId="23F4FC32" w14:textId="5B315FFD" w:rsidR="004741B1" w:rsidRPr="007B65AC" w:rsidRDefault="004741B1" w:rsidP="00F06553">
      <w:pPr>
        <w:pStyle w:val="Prrafodelista"/>
        <w:numPr>
          <w:ilvl w:val="0"/>
          <w:numId w:val="30"/>
        </w:numPr>
        <w:spacing w:after="0"/>
        <w:ind w:left="284" w:hanging="284"/>
        <w:jc w:val="both"/>
        <w:rPr>
          <w:rFonts w:ascii="Arial" w:hAnsi="Arial" w:cs="Arial"/>
          <w:b/>
          <w:sz w:val="24"/>
          <w:szCs w:val="24"/>
        </w:rPr>
      </w:pPr>
      <w:r w:rsidRPr="007B65AC">
        <w:rPr>
          <w:rFonts w:ascii="Arial" w:eastAsia="Times New Roman" w:hAnsi="Arial" w:cs="Arial"/>
          <w:sz w:val="24"/>
          <w:szCs w:val="24"/>
          <w:lang w:eastAsia="es-CO"/>
        </w:rPr>
        <w:t>La ubicación del espacio de almacenamiento no debe ser propens</w:t>
      </w:r>
      <w:r w:rsidR="00837168" w:rsidRPr="007B65AC">
        <w:rPr>
          <w:rFonts w:ascii="Arial" w:eastAsia="Times New Roman" w:hAnsi="Arial" w:cs="Arial"/>
          <w:sz w:val="24"/>
          <w:szCs w:val="24"/>
          <w:lang w:eastAsia="es-CO"/>
        </w:rPr>
        <w:t>a</w:t>
      </w:r>
      <w:r w:rsidRPr="007B65AC">
        <w:rPr>
          <w:rFonts w:ascii="Arial" w:eastAsia="Times New Roman" w:hAnsi="Arial" w:cs="Arial"/>
          <w:sz w:val="24"/>
          <w:szCs w:val="24"/>
          <w:lang w:eastAsia="es-CO"/>
        </w:rPr>
        <w:t xml:space="preserve"> al hundimiento o </w:t>
      </w:r>
      <w:r w:rsidR="00837168" w:rsidRPr="007B65AC">
        <w:rPr>
          <w:rFonts w:ascii="Arial" w:eastAsia="Times New Roman" w:hAnsi="Arial" w:cs="Arial"/>
          <w:sz w:val="24"/>
          <w:szCs w:val="24"/>
          <w:lang w:eastAsia="es-CO"/>
        </w:rPr>
        <w:t xml:space="preserve">a </w:t>
      </w:r>
      <w:r w:rsidRPr="007B65AC">
        <w:rPr>
          <w:rFonts w:ascii="Arial" w:eastAsia="Times New Roman" w:hAnsi="Arial" w:cs="Arial"/>
          <w:sz w:val="24"/>
          <w:szCs w:val="24"/>
          <w:lang w:eastAsia="es-CO"/>
        </w:rPr>
        <w:t>la inundación.</w:t>
      </w:r>
    </w:p>
    <w:p w14:paraId="12B05A01" w14:textId="6759EA71" w:rsidR="004741B1" w:rsidRPr="007B65AC" w:rsidRDefault="004741B1" w:rsidP="00F06553">
      <w:pPr>
        <w:pStyle w:val="Prrafodelista"/>
        <w:numPr>
          <w:ilvl w:val="0"/>
          <w:numId w:val="30"/>
        </w:numPr>
        <w:spacing w:after="0"/>
        <w:ind w:left="284" w:hanging="284"/>
        <w:jc w:val="both"/>
        <w:rPr>
          <w:rFonts w:ascii="Arial" w:hAnsi="Arial" w:cs="Arial"/>
          <w:b/>
          <w:sz w:val="24"/>
          <w:szCs w:val="24"/>
        </w:rPr>
      </w:pPr>
      <w:r w:rsidRPr="007B65AC">
        <w:rPr>
          <w:rFonts w:ascii="Arial" w:eastAsia="Times New Roman" w:hAnsi="Arial" w:cs="Arial"/>
          <w:sz w:val="24"/>
          <w:szCs w:val="24"/>
          <w:lang w:eastAsia="es-CO"/>
        </w:rPr>
        <w:t>El terreno donde se encuentra el depósito no debe presentar riesgos de humedad subterránea.</w:t>
      </w:r>
    </w:p>
    <w:p w14:paraId="5F5AA1B8" w14:textId="30A90E78" w:rsidR="004741B1" w:rsidRPr="007B65AC" w:rsidRDefault="004741B1" w:rsidP="00F06553">
      <w:pPr>
        <w:pStyle w:val="Prrafodelista"/>
        <w:numPr>
          <w:ilvl w:val="0"/>
          <w:numId w:val="30"/>
        </w:numPr>
        <w:spacing w:after="0"/>
        <w:ind w:left="284" w:hanging="284"/>
        <w:jc w:val="both"/>
        <w:rPr>
          <w:rFonts w:ascii="Arial" w:hAnsi="Arial" w:cs="Arial"/>
          <w:b/>
          <w:sz w:val="24"/>
          <w:szCs w:val="24"/>
        </w:rPr>
      </w:pPr>
      <w:r w:rsidRPr="007B65AC">
        <w:rPr>
          <w:rFonts w:ascii="Arial" w:hAnsi="Arial" w:cs="Arial"/>
          <w:bCs/>
          <w:sz w:val="24"/>
          <w:szCs w:val="24"/>
        </w:rPr>
        <w:t>El sistema de almacenamiento e instalaciones físicas deben estar lejos de industrias contaminantes, peligros de atentados u objetivos bélicos.</w:t>
      </w:r>
    </w:p>
    <w:p w14:paraId="62088C08" w14:textId="17F50C5B" w:rsidR="004741B1" w:rsidRPr="007B65AC" w:rsidRDefault="004741B1" w:rsidP="00F06553">
      <w:pPr>
        <w:pStyle w:val="Prrafodelista"/>
        <w:numPr>
          <w:ilvl w:val="0"/>
          <w:numId w:val="30"/>
        </w:numPr>
        <w:spacing w:after="0"/>
        <w:ind w:left="284" w:hanging="284"/>
        <w:jc w:val="both"/>
        <w:rPr>
          <w:rFonts w:ascii="Arial" w:hAnsi="Arial" w:cs="Arial"/>
          <w:b/>
          <w:sz w:val="24"/>
          <w:szCs w:val="24"/>
        </w:rPr>
      </w:pPr>
      <w:r w:rsidRPr="007B65AC">
        <w:rPr>
          <w:rFonts w:ascii="Arial" w:eastAsia="Times New Roman" w:hAnsi="Arial" w:cs="Arial"/>
          <w:sz w:val="24"/>
          <w:szCs w:val="24"/>
          <w:lang w:eastAsia="es-CO"/>
        </w:rPr>
        <w:t>El espacio de almacenamiento debe estar lejos de zonas costeras, afluentes o cualquier fuente de humedad.</w:t>
      </w:r>
    </w:p>
    <w:p w14:paraId="46593CCB" w14:textId="1D563531" w:rsidR="004741B1" w:rsidRPr="007B65AC" w:rsidRDefault="004741B1" w:rsidP="00F06553">
      <w:pPr>
        <w:pStyle w:val="Prrafodelista"/>
        <w:numPr>
          <w:ilvl w:val="0"/>
          <w:numId w:val="30"/>
        </w:numPr>
        <w:spacing w:after="0"/>
        <w:ind w:left="284" w:hanging="284"/>
        <w:jc w:val="both"/>
        <w:rPr>
          <w:rFonts w:ascii="Arial" w:hAnsi="Arial" w:cs="Arial"/>
          <w:b/>
          <w:sz w:val="24"/>
          <w:szCs w:val="24"/>
        </w:rPr>
      </w:pPr>
      <w:r w:rsidRPr="007B65AC">
        <w:rPr>
          <w:rFonts w:ascii="Arial" w:eastAsia="Times New Roman" w:hAnsi="Arial" w:cs="Arial"/>
          <w:sz w:val="24"/>
          <w:szCs w:val="24"/>
          <w:lang w:eastAsia="es-CO"/>
        </w:rPr>
        <w:t>El espacio de almacenamiento no debe estar ubicado en zonas con fallas geológicas o desplazamientos de tierra.</w:t>
      </w:r>
    </w:p>
    <w:p w14:paraId="470DFDD2" w14:textId="0863247D" w:rsidR="004741B1" w:rsidRPr="007B65AC" w:rsidRDefault="004741B1" w:rsidP="00F06553">
      <w:pPr>
        <w:pStyle w:val="Prrafodelista"/>
        <w:numPr>
          <w:ilvl w:val="0"/>
          <w:numId w:val="30"/>
        </w:numPr>
        <w:spacing w:after="0"/>
        <w:ind w:left="284" w:hanging="284"/>
        <w:jc w:val="both"/>
        <w:rPr>
          <w:rFonts w:ascii="Arial" w:hAnsi="Arial" w:cs="Arial"/>
          <w:b/>
          <w:sz w:val="24"/>
          <w:szCs w:val="24"/>
        </w:rPr>
      </w:pPr>
      <w:r w:rsidRPr="007B65AC">
        <w:rPr>
          <w:rFonts w:ascii="Arial" w:eastAsia="Times New Roman" w:hAnsi="Arial" w:cs="Arial"/>
          <w:sz w:val="24"/>
          <w:szCs w:val="24"/>
          <w:lang w:eastAsia="es-CO"/>
        </w:rPr>
        <w:t>El espacio de almacenamiento no debe estar ubicado en sitios donde existan riesgos de incendios o explosiones en los lugares adyacentes.</w:t>
      </w:r>
    </w:p>
    <w:p w14:paraId="6E477C3A" w14:textId="7CE004C2" w:rsidR="004741B1" w:rsidRPr="007B65AC" w:rsidRDefault="004741B1" w:rsidP="00F06553">
      <w:pPr>
        <w:pStyle w:val="Prrafodelista"/>
        <w:numPr>
          <w:ilvl w:val="0"/>
          <w:numId w:val="30"/>
        </w:numPr>
        <w:spacing w:after="0"/>
        <w:ind w:left="284" w:hanging="284"/>
        <w:jc w:val="both"/>
        <w:rPr>
          <w:rFonts w:ascii="Arial" w:hAnsi="Arial" w:cs="Arial"/>
          <w:b/>
          <w:sz w:val="24"/>
          <w:szCs w:val="24"/>
        </w:rPr>
      </w:pPr>
      <w:r w:rsidRPr="007B65AC">
        <w:rPr>
          <w:rFonts w:ascii="Arial" w:eastAsia="Times New Roman" w:hAnsi="Arial" w:cs="Arial"/>
          <w:sz w:val="24"/>
          <w:szCs w:val="24"/>
          <w:lang w:eastAsia="es-CO"/>
        </w:rPr>
        <w:lastRenderedPageBreak/>
        <w:t>El espacio de almacenamiento debe estar lejos de lugares que atraigan roedores, insectos y otras plagas.</w:t>
      </w:r>
    </w:p>
    <w:p w14:paraId="0A8EFC52" w14:textId="27274272" w:rsidR="004741B1" w:rsidRPr="007B65AC" w:rsidRDefault="004741B1" w:rsidP="001C162D">
      <w:pPr>
        <w:pStyle w:val="Prrafodelista"/>
        <w:numPr>
          <w:ilvl w:val="0"/>
          <w:numId w:val="30"/>
        </w:numPr>
        <w:spacing w:after="0"/>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El espacio de almacenamiento debe estar lejos de plantas o instalaciones que emitan gases dañinos, vapores y polvo.</w:t>
      </w:r>
    </w:p>
    <w:p w14:paraId="2655C47E" w14:textId="3A6DD7B1" w:rsidR="00837168" w:rsidRPr="007B65AC" w:rsidRDefault="004741B1" w:rsidP="00F06553">
      <w:pPr>
        <w:pStyle w:val="Prrafodelista"/>
        <w:numPr>
          <w:ilvl w:val="0"/>
          <w:numId w:val="30"/>
        </w:numPr>
        <w:spacing w:after="0"/>
        <w:ind w:left="284" w:hanging="284"/>
        <w:jc w:val="both"/>
        <w:rPr>
          <w:rFonts w:ascii="Arial" w:hAnsi="Arial" w:cs="Arial"/>
          <w:b/>
          <w:sz w:val="24"/>
          <w:szCs w:val="24"/>
        </w:rPr>
      </w:pPr>
      <w:r w:rsidRPr="007B65AC">
        <w:rPr>
          <w:rFonts w:ascii="Arial" w:eastAsia="Times New Roman" w:hAnsi="Arial" w:cs="Arial"/>
          <w:sz w:val="24"/>
          <w:szCs w:val="24"/>
          <w:lang w:eastAsia="es-CO"/>
        </w:rPr>
        <w:t>El espacio de almacenamiento debe estar lejos de áreas contaminadas.</w:t>
      </w:r>
    </w:p>
    <w:p w14:paraId="3DCAD9BE" w14:textId="02E0691E" w:rsidR="00796EB5" w:rsidRPr="007B65AC" w:rsidRDefault="004741B1" w:rsidP="00796EB5">
      <w:pPr>
        <w:pStyle w:val="Prrafodelista"/>
        <w:numPr>
          <w:ilvl w:val="0"/>
          <w:numId w:val="30"/>
        </w:numPr>
        <w:spacing w:after="0"/>
        <w:ind w:left="284" w:hanging="284"/>
        <w:jc w:val="both"/>
        <w:rPr>
          <w:rFonts w:ascii="Arial" w:hAnsi="Arial" w:cs="Arial"/>
          <w:b/>
          <w:sz w:val="24"/>
          <w:szCs w:val="24"/>
        </w:rPr>
      </w:pPr>
      <w:r w:rsidRPr="007B65AC">
        <w:rPr>
          <w:rFonts w:ascii="Arial" w:hAnsi="Arial" w:cs="Arial"/>
          <w:sz w:val="24"/>
          <w:szCs w:val="24"/>
          <w:lang w:eastAsia="es-CO"/>
        </w:rPr>
        <w:t>Se debe verificar si el espacio de almacenamiento cuenta con aislamiento térmico en los elementos constructivos como dobles muros o áreas perimetrales de circulación</w:t>
      </w:r>
      <w:r w:rsidR="00837168" w:rsidRPr="007B65AC">
        <w:rPr>
          <w:rFonts w:ascii="Arial" w:hAnsi="Arial" w:cs="Arial"/>
          <w:sz w:val="24"/>
          <w:szCs w:val="24"/>
          <w:lang w:eastAsia="es-CO"/>
        </w:rPr>
        <w:t>,</w:t>
      </w:r>
      <w:r w:rsidRPr="007B65AC">
        <w:rPr>
          <w:rFonts w:ascii="Arial" w:hAnsi="Arial" w:cs="Arial"/>
          <w:sz w:val="24"/>
          <w:szCs w:val="24"/>
          <w:lang w:eastAsia="es-CO"/>
        </w:rPr>
        <w:t xml:space="preserve"> que permiten el empleo de un muro adicional. </w:t>
      </w:r>
    </w:p>
    <w:p w14:paraId="61C8112C" w14:textId="77777777" w:rsidR="004741B1" w:rsidRPr="007B65AC" w:rsidRDefault="004741B1" w:rsidP="00A702D4">
      <w:pPr>
        <w:pStyle w:val="Prrafodelista"/>
        <w:spacing w:after="0"/>
        <w:ind w:left="360"/>
        <w:jc w:val="both"/>
        <w:rPr>
          <w:rFonts w:ascii="Arial" w:hAnsi="Arial" w:cs="Arial"/>
          <w:b/>
          <w:sz w:val="24"/>
          <w:szCs w:val="24"/>
        </w:rPr>
      </w:pPr>
    </w:p>
    <w:p w14:paraId="7E2070C2" w14:textId="7AEB13E1" w:rsidR="004741B1" w:rsidRPr="007B65AC" w:rsidRDefault="004741B1" w:rsidP="00F06553">
      <w:pPr>
        <w:pStyle w:val="Prrafodelista"/>
        <w:numPr>
          <w:ilvl w:val="1"/>
          <w:numId w:val="1"/>
        </w:numPr>
        <w:spacing w:after="0"/>
        <w:ind w:left="567" w:hanging="567"/>
        <w:jc w:val="both"/>
        <w:outlineLvl w:val="1"/>
        <w:rPr>
          <w:rFonts w:ascii="Arial" w:hAnsi="Arial" w:cs="Arial"/>
          <w:b/>
          <w:sz w:val="24"/>
          <w:szCs w:val="24"/>
        </w:rPr>
      </w:pPr>
      <w:bookmarkStart w:id="18" w:name="_Toc78970430"/>
      <w:r w:rsidRPr="007B65AC">
        <w:rPr>
          <w:rFonts w:ascii="Arial" w:hAnsi="Arial" w:cs="Arial"/>
          <w:b/>
          <w:sz w:val="24"/>
          <w:szCs w:val="24"/>
        </w:rPr>
        <w:t>SEGURIDAD</w:t>
      </w:r>
      <w:r w:rsidRPr="007B65AC">
        <w:rPr>
          <w:rStyle w:val="Refdenotaalpie"/>
          <w:rFonts w:ascii="Arial" w:hAnsi="Arial" w:cs="Arial"/>
          <w:b/>
          <w:sz w:val="24"/>
          <w:szCs w:val="24"/>
        </w:rPr>
        <w:footnoteReference w:id="27"/>
      </w:r>
      <w:bookmarkEnd w:id="18"/>
    </w:p>
    <w:p w14:paraId="09C2DD46" w14:textId="77777777" w:rsidR="00F06553" w:rsidRPr="007B65AC" w:rsidRDefault="00F06553" w:rsidP="00F06553">
      <w:pPr>
        <w:spacing w:after="0"/>
        <w:jc w:val="both"/>
        <w:rPr>
          <w:rFonts w:ascii="Arial" w:hAnsi="Arial" w:cs="Arial"/>
        </w:rPr>
      </w:pPr>
    </w:p>
    <w:p w14:paraId="3D92D0D7" w14:textId="4DF34C4C" w:rsidR="004741B1" w:rsidRPr="007B65AC" w:rsidRDefault="004741B1" w:rsidP="00F06553">
      <w:pPr>
        <w:spacing w:after="0"/>
        <w:jc w:val="both"/>
        <w:rPr>
          <w:rFonts w:ascii="Arial" w:hAnsi="Arial" w:cs="Arial"/>
          <w:bCs/>
          <w:sz w:val="24"/>
          <w:szCs w:val="24"/>
        </w:rPr>
      </w:pPr>
      <w:r w:rsidRPr="007B65AC">
        <w:rPr>
          <w:rFonts w:ascii="Arial" w:hAnsi="Arial" w:cs="Arial"/>
          <w:bCs/>
          <w:sz w:val="24"/>
          <w:szCs w:val="24"/>
        </w:rPr>
        <w:t>Dentro de los sistemas de almacenamiento e instalaciones físicas de la Entidad, se deben verificar aspectos relacionados con:</w:t>
      </w:r>
    </w:p>
    <w:p w14:paraId="230BE0F6" w14:textId="77777777" w:rsidR="00837168" w:rsidRPr="007B65AC" w:rsidRDefault="00837168" w:rsidP="00A702D4">
      <w:pPr>
        <w:pStyle w:val="Prrafodelista"/>
        <w:spacing w:after="0"/>
        <w:ind w:left="360"/>
        <w:jc w:val="both"/>
        <w:rPr>
          <w:rFonts w:ascii="Arial" w:hAnsi="Arial" w:cs="Arial"/>
          <w:b/>
          <w:sz w:val="24"/>
          <w:szCs w:val="24"/>
        </w:rPr>
      </w:pPr>
    </w:p>
    <w:p w14:paraId="4462A671" w14:textId="77777777" w:rsidR="004741B1" w:rsidRPr="007B65AC" w:rsidRDefault="004741B1" w:rsidP="00F06553">
      <w:pPr>
        <w:pStyle w:val="Prrafodelista"/>
        <w:numPr>
          <w:ilvl w:val="0"/>
          <w:numId w:val="31"/>
        </w:numPr>
        <w:spacing w:after="0"/>
        <w:ind w:left="284" w:hanging="284"/>
        <w:jc w:val="both"/>
        <w:rPr>
          <w:rFonts w:ascii="Arial" w:hAnsi="Arial" w:cs="Arial"/>
          <w:b/>
          <w:sz w:val="24"/>
          <w:szCs w:val="24"/>
        </w:rPr>
      </w:pPr>
      <w:r w:rsidRPr="007B65AC">
        <w:rPr>
          <w:rFonts w:ascii="Arial" w:hAnsi="Arial" w:cs="Arial"/>
          <w:bCs/>
          <w:sz w:val="24"/>
          <w:szCs w:val="24"/>
        </w:rPr>
        <w:t>El espacio de almacenamiento cuenta con sistemas de alarma contra incendio, robo, intrusos, vandalismo y/o terrorismo.</w:t>
      </w:r>
    </w:p>
    <w:p w14:paraId="17980AD4" w14:textId="77777777" w:rsidR="004741B1" w:rsidRPr="007B65AC" w:rsidRDefault="004741B1" w:rsidP="00F06553">
      <w:pPr>
        <w:pStyle w:val="Prrafodelista"/>
        <w:numPr>
          <w:ilvl w:val="0"/>
          <w:numId w:val="31"/>
        </w:numPr>
        <w:spacing w:after="0"/>
        <w:ind w:left="284" w:hanging="284"/>
        <w:jc w:val="both"/>
        <w:rPr>
          <w:rFonts w:ascii="Arial" w:hAnsi="Arial" w:cs="Arial"/>
          <w:b/>
          <w:sz w:val="24"/>
          <w:szCs w:val="24"/>
        </w:rPr>
      </w:pPr>
      <w:r w:rsidRPr="007B65AC">
        <w:rPr>
          <w:rFonts w:ascii="Arial" w:hAnsi="Arial" w:cs="Arial"/>
          <w:bCs/>
          <w:sz w:val="24"/>
          <w:szCs w:val="24"/>
        </w:rPr>
        <w:t>El espacio de almacenamiento cuenta con la señalización y rutas de evacuación necesarias.</w:t>
      </w:r>
    </w:p>
    <w:p w14:paraId="3EE42F52" w14:textId="61EB8261" w:rsidR="004741B1" w:rsidRPr="007B65AC" w:rsidRDefault="004741B1" w:rsidP="00F06553">
      <w:pPr>
        <w:pStyle w:val="Prrafodelista"/>
        <w:numPr>
          <w:ilvl w:val="0"/>
          <w:numId w:val="31"/>
        </w:numPr>
        <w:spacing w:after="0"/>
        <w:ind w:left="284" w:hanging="284"/>
        <w:jc w:val="both"/>
        <w:rPr>
          <w:rFonts w:ascii="Arial" w:hAnsi="Arial" w:cs="Arial"/>
          <w:b/>
          <w:sz w:val="24"/>
          <w:szCs w:val="24"/>
        </w:rPr>
      </w:pPr>
      <w:r w:rsidRPr="007B65AC">
        <w:rPr>
          <w:rFonts w:ascii="Arial" w:hAnsi="Arial" w:cs="Arial"/>
          <w:bCs/>
          <w:sz w:val="24"/>
          <w:szCs w:val="24"/>
        </w:rPr>
        <w:t>El espacio de almacenamiento cuenta con sistemas de seguridad para el acceso, como llaves, lectores biométricos, entre otros.</w:t>
      </w:r>
    </w:p>
    <w:p w14:paraId="22F59BCE" w14:textId="77777777" w:rsidR="00B55BD5" w:rsidRPr="007B65AC" w:rsidRDefault="00B55BD5" w:rsidP="00A702D4">
      <w:pPr>
        <w:pStyle w:val="Prrafodelista"/>
        <w:spacing w:after="0"/>
        <w:jc w:val="both"/>
        <w:rPr>
          <w:rFonts w:ascii="Arial" w:hAnsi="Arial" w:cs="Arial"/>
          <w:b/>
          <w:sz w:val="24"/>
          <w:szCs w:val="24"/>
        </w:rPr>
      </w:pPr>
    </w:p>
    <w:p w14:paraId="18F55D69" w14:textId="6366F402" w:rsidR="004741B1" w:rsidRPr="007B65AC" w:rsidRDefault="004741B1" w:rsidP="00F06553">
      <w:pPr>
        <w:pStyle w:val="Prrafodelista"/>
        <w:numPr>
          <w:ilvl w:val="1"/>
          <w:numId w:val="1"/>
        </w:numPr>
        <w:tabs>
          <w:tab w:val="left" w:pos="426"/>
        </w:tabs>
        <w:spacing w:after="0"/>
        <w:ind w:left="709" w:hanging="709"/>
        <w:jc w:val="both"/>
        <w:outlineLvl w:val="1"/>
        <w:rPr>
          <w:rFonts w:ascii="Arial" w:hAnsi="Arial" w:cs="Arial"/>
          <w:b/>
          <w:sz w:val="24"/>
          <w:szCs w:val="24"/>
        </w:rPr>
      </w:pPr>
      <w:r w:rsidRPr="007B65AC">
        <w:rPr>
          <w:rFonts w:ascii="Arial" w:hAnsi="Arial" w:cs="Arial"/>
          <w:b/>
          <w:sz w:val="24"/>
          <w:szCs w:val="24"/>
        </w:rPr>
        <w:t xml:space="preserve"> </w:t>
      </w:r>
      <w:bookmarkStart w:id="19" w:name="_Toc78970431"/>
      <w:r w:rsidRPr="007B65AC">
        <w:rPr>
          <w:rFonts w:ascii="Arial" w:hAnsi="Arial" w:cs="Arial"/>
          <w:b/>
          <w:sz w:val="24"/>
          <w:szCs w:val="24"/>
        </w:rPr>
        <w:t>ASPECTOS ESTRUCTURALES Y CARGA</w:t>
      </w:r>
      <w:r w:rsidRPr="007B65AC">
        <w:rPr>
          <w:rStyle w:val="Refdenotaalpie"/>
          <w:rFonts w:ascii="Arial" w:hAnsi="Arial" w:cs="Arial"/>
          <w:b/>
          <w:sz w:val="24"/>
          <w:szCs w:val="24"/>
        </w:rPr>
        <w:footnoteReference w:id="28"/>
      </w:r>
      <w:bookmarkEnd w:id="19"/>
    </w:p>
    <w:p w14:paraId="180D486F" w14:textId="77777777" w:rsidR="004741B1" w:rsidRPr="007B65AC" w:rsidRDefault="004741B1" w:rsidP="00A702D4">
      <w:pPr>
        <w:pStyle w:val="Prrafodelista"/>
        <w:spacing w:after="0"/>
        <w:ind w:left="360"/>
        <w:jc w:val="both"/>
        <w:rPr>
          <w:rFonts w:ascii="Arial" w:hAnsi="Arial" w:cs="Arial"/>
          <w:b/>
          <w:sz w:val="24"/>
          <w:szCs w:val="24"/>
        </w:rPr>
      </w:pPr>
    </w:p>
    <w:p w14:paraId="38ADABA5" w14:textId="3C1D9983" w:rsidR="004741B1" w:rsidRPr="007B65AC" w:rsidRDefault="004741B1" w:rsidP="00984C33">
      <w:pPr>
        <w:spacing w:after="0"/>
        <w:jc w:val="both"/>
        <w:rPr>
          <w:rFonts w:ascii="Arial" w:hAnsi="Arial" w:cs="Arial"/>
          <w:b/>
          <w:sz w:val="24"/>
          <w:szCs w:val="24"/>
        </w:rPr>
      </w:pPr>
      <w:r w:rsidRPr="007B65AC">
        <w:rPr>
          <w:rFonts w:ascii="Arial" w:hAnsi="Arial" w:cs="Arial"/>
          <w:bCs/>
          <w:sz w:val="24"/>
          <w:szCs w:val="24"/>
        </w:rPr>
        <w:t>Dentro de este ítem, se deben evaluar aspectos relacionados con:</w:t>
      </w:r>
    </w:p>
    <w:p w14:paraId="5696FA53" w14:textId="77777777" w:rsidR="00984C33" w:rsidRPr="007B65AC" w:rsidRDefault="00984C33" w:rsidP="00984C33">
      <w:pPr>
        <w:spacing w:after="0"/>
        <w:jc w:val="both"/>
        <w:rPr>
          <w:rFonts w:ascii="Arial" w:hAnsi="Arial" w:cs="Arial"/>
          <w:b/>
          <w:sz w:val="24"/>
          <w:szCs w:val="24"/>
        </w:rPr>
      </w:pPr>
    </w:p>
    <w:p w14:paraId="799EA97C" w14:textId="77777777" w:rsidR="004741B1" w:rsidRPr="007B65AC" w:rsidRDefault="004741B1" w:rsidP="00F06553">
      <w:pPr>
        <w:pStyle w:val="Prrafodelista"/>
        <w:numPr>
          <w:ilvl w:val="0"/>
          <w:numId w:val="32"/>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Las columnas, los muros de carga, las placas de entrepiso, las vigas, viguetas, entre otros, se encuentran unidos al sistema de cimentación y refuerzos estructurales. </w:t>
      </w:r>
    </w:p>
    <w:p w14:paraId="56D9045D" w14:textId="77777777" w:rsidR="004741B1" w:rsidRPr="007B65AC" w:rsidRDefault="004741B1" w:rsidP="00F06553">
      <w:pPr>
        <w:pStyle w:val="Prrafodelista"/>
        <w:numPr>
          <w:ilvl w:val="0"/>
          <w:numId w:val="32"/>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Los elementos estructurales presentan fisuras, grietas o desprendimiento de materiales.</w:t>
      </w:r>
    </w:p>
    <w:p w14:paraId="5E89499C" w14:textId="77777777" w:rsidR="004741B1" w:rsidRPr="007B65AC" w:rsidRDefault="004741B1" w:rsidP="00F06553">
      <w:pPr>
        <w:pStyle w:val="Prrafodelista"/>
        <w:numPr>
          <w:ilvl w:val="0"/>
          <w:numId w:val="32"/>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lastRenderedPageBreak/>
        <w:t>El depósito de almacenamiento documental cumple con la capacidad de carga y cuenta con un informe técnico que lo soporte.</w:t>
      </w:r>
    </w:p>
    <w:p w14:paraId="53D9E01B" w14:textId="77777777" w:rsidR="004741B1" w:rsidRPr="007B65AC" w:rsidRDefault="004741B1" w:rsidP="00F06553">
      <w:pPr>
        <w:pStyle w:val="Prrafodelista"/>
        <w:numPr>
          <w:ilvl w:val="0"/>
          <w:numId w:val="32"/>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El espacio de almacenamiento está acorde con la clase de mobiliario empleado. </w:t>
      </w:r>
    </w:p>
    <w:p w14:paraId="68773E01" w14:textId="77777777" w:rsidR="004741B1" w:rsidRPr="007B65AC" w:rsidRDefault="004741B1" w:rsidP="00F06553">
      <w:pPr>
        <w:pStyle w:val="Prrafodelista"/>
        <w:numPr>
          <w:ilvl w:val="0"/>
          <w:numId w:val="32"/>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El espacio de almacenamiento está dimensionado para el almacenamiento de la documentación de la Entidad, de acuerdo con la cantidad y formatos empleados para tal fin.</w:t>
      </w:r>
    </w:p>
    <w:p w14:paraId="4192902B" w14:textId="77777777" w:rsidR="004741B1" w:rsidRPr="007B65AC" w:rsidRDefault="004741B1" w:rsidP="00F06553">
      <w:pPr>
        <w:pStyle w:val="Prrafodelista"/>
        <w:numPr>
          <w:ilvl w:val="0"/>
          <w:numId w:val="32"/>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La resistencia de las placas y pisos del depósito cuando se utiliza estantería de 2,20m, debe estar dimensionada para soportar una carga mínima de 1200 kgf/m</w:t>
      </w:r>
      <w:r w:rsidRPr="007B65AC">
        <w:rPr>
          <w:rFonts w:ascii="Arial" w:eastAsia="Times New Roman" w:hAnsi="Arial" w:cs="Arial"/>
          <w:sz w:val="24"/>
          <w:szCs w:val="24"/>
          <w:vertAlign w:val="superscript"/>
          <w:lang w:eastAsia="es-CO"/>
        </w:rPr>
        <w:t>2</w:t>
      </w:r>
      <w:r w:rsidRPr="007B65AC">
        <w:rPr>
          <w:rFonts w:ascii="Arial" w:eastAsia="Times New Roman" w:hAnsi="Arial" w:cs="Arial"/>
          <w:sz w:val="24"/>
          <w:szCs w:val="24"/>
          <w:lang w:eastAsia="es-CO"/>
        </w:rPr>
        <w:t xml:space="preserve">. </w:t>
      </w:r>
    </w:p>
    <w:p w14:paraId="2EB1995D" w14:textId="77777777" w:rsidR="004741B1" w:rsidRPr="007B65AC" w:rsidRDefault="004741B1" w:rsidP="00F06553">
      <w:pPr>
        <w:pStyle w:val="Prrafodelista"/>
        <w:numPr>
          <w:ilvl w:val="0"/>
          <w:numId w:val="32"/>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Para los espacios de almacenamiento que cuentan con estantería compacta, estantería rodante o industrial, se debe verificar que la capacidad de carga, este de acuerdo con los cálculos que realice el profesional específico (ingeniero civil o arquitecto), teniendo en cuenta la resistencia y las dimensiones de la estantería, a través de un informe técnico.</w:t>
      </w:r>
    </w:p>
    <w:p w14:paraId="6E555328" w14:textId="77777777" w:rsidR="004741B1" w:rsidRPr="007B65AC" w:rsidRDefault="004741B1" w:rsidP="00A702D4">
      <w:pPr>
        <w:pStyle w:val="Prrafodelista"/>
        <w:jc w:val="both"/>
        <w:rPr>
          <w:rFonts w:ascii="Arial" w:eastAsia="Times New Roman" w:hAnsi="Arial" w:cs="Arial"/>
          <w:sz w:val="24"/>
          <w:szCs w:val="24"/>
          <w:lang w:eastAsia="es-CO"/>
        </w:rPr>
      </w:pPr>
    </w:p>
    <w:p w14:paraId="5A642595" w14:textId="7423032A" w:rsidR="004741B1" w:rsidRPr="007B65AC" w:rsidRDefault="004741B1" w:rsidP="00F06553">
      <w:pPr>
        <w:pStyle w:val="Prrafodelista"/>
        <w:numPr>
          <w:ilvl w:val="1"/>
          <w:numId w:val="1"/>
        </w:numPr>
        <w:tabs>
          <w:tab w:val="left" w:pos="426"/>
        </w:tabs>
        <w:ind w:left="426" w:hanging="436"/>
        <w:jc w:val="both"/>
        <w:outlineLvl w:val="1"/>
        <w:rPr>
          <w:rFonts w:ascii="Arial" w:hAnsi="Arial" w:cs="Arial"/>
          <w:b/>
          <w:sz w:val="24"/>
          <w:szCs w:val="24"/>
          <w:lang w:eastAsia="es-CO"/>
        </w:rPr>
      </w:pPr>
      <w:r w:rsidRPr="007B65AC">
        <w:rPr>
          <w:rFonts w:ascii="Arial" w:hAnsi="Arial" w:cs="Arial"/>
          <w:b/>
          <w:sz w:val="24"/>
          <w:szCs w:val="24"/>
          <w:lang w:eastAsia="es-CO"/>
        </w:rPr>
        <w:t xml:space="preserve"> </w:t>
      </w:r>
      <w:bookmarkStart w:id="20" w:name="_Toc78970432"/>
      <w:r w:rsidRPr="007B65AC">
        <w:rPr>
          <w:rFonts w:ascii="Arial" w:hAnsi="Arial" w:cs="Arial"/>
          <w:b/>
          <w:sz w:val="24"/>
          <w:szCs w:val="24"/>
          <w:lang w:eastAsia="es-CO"/>
        </w:rPr>
        <w:t>MATERIALES CONSTRUCTIVOS</w:t>
      </w:r>
      <w:r w:rsidRPr="007B65AC">
        <w:rPr>
          <w:rStyle w:val="Refdenotaalpie"/>
          <w:rFonts w:ascii="Arial" w:hAnsi="Arial" w:cs="Arial"/>
          <w:b/>
          <w:sz w:val="24"/>
          <w:szCs w:val="24"/>
          <w:lang w:eastAsia="es-CO"/>
        </w:rPr>
        <w:footnoteReference w:id="29"/>
      </w:r>
      <w:bookmarkEnd w:id="20"/>
    </w:p>
    <w:p w14:paraId="293EA1C2" w14:textId="6B536855" w:rsidR="004741B1" w:rsidRPr="007B65AC" w:rsidRDefault="004741B1" w:rsidP="00F06553">
      <w:pPr>
        <w:jc w:val="both"/>
        <w:rPr>
          <w:rFonts w:ascii="Arial" w:hAnsi="Arial" w:cs="Arial"/>
          <w:bCs/>
          <w:sz w:val="24"/>
          <w:szCs w:val="24"/>
          <w:lang w:eastAsia="es-CO"/>
        </w:rPr>
      </w:pPr>
      <w:r w:rsidRPr="007B65AC">
        <w:rPr>
          <w:rFonts w:ascii="Arial" w:hAnsi="Arial" w:cs="Arial"/>
          <w:bCs/>
          <w:sz w:val="24"/>
          <w:szCs w:val="24"/>
          <w:lang w:eastAsia="es-CO"/>
        </w:rPr>
        <w:t xml:space="preserve">Dentro de este ítem, se deben evaluar aspectos relacionados con: </w:t>
      </w:r>
    </w:p>
    <w:p w14:paraId="62D062A5" w14:textId="77777777" w:rsidR="004741B1" w:rsidRPr="007B65AC" w:rsidRDefault="004741B1" w:rsidP="00F06553">
      <w:pPr>
        <w:pStyle w:val="Prrafodelista"/>
        <w:numPr>
          <w:ilvl w:val="0"/>
          <w:numId w:val="33"/>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Los pisos, muros, techos y puertas estén construidos con materiales ignífugos.</w:t>
      </w:r>
    </w:p>
    <w:p w14:paraId="6F65459B" w14:textId="77777777" w:rsidR="004741B1" w:rsidRPr="007B65AC" w:rsidRDefault="004741B1" w:rsidP="00F06553">
      <w:pPr>
        <w:pStyle w:val="Prrafodelista"/>
        <w:numPr>
          <w:ilvl w:val="0"/>
          <w:numId w:val="33"/>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Las pinturas empleadas en los depósitos de almacenamiento tienen propiedades ignífugas y no desprenden sustancias nocivas para la documentación, en el tiempo de secado.</w:t>
      </w:r>
    </w:p>
    <w:p w14:paraId="1B2C3A34" w14:textId="77777777" w:rsidR="004741B1" w:rsidRPr="007B65AC" w:rsidRDefault="004741B1" w:rsidP="00F06553">
      <w:pPr>
        <w:pStyle w:val="Prrafodelista"/>
        <w:numPr>
          <w:ilvl w:val="0"/>
          <w:numId w:val="33"/>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Las películas de recubrimiento de muros en los depósitos de archivo repelen el polvo ambiental, son altamente resistentes a la humedad y a los microorganismos, libres de compuestos volátiles y metales pesados.</w:t>
      </w:r>
    </w:p>
    <w:p w14:paraId="0AC1B024" w14:textId="77777777" w:rsidR="004741B1" w:rsidRPr="007B65AC" w:rsidRDefault="004741B1" w:rsidP="00F06553">
      <w:pPr>
        <w:pStyle w:val="Prrafodelista"/>
        <w:numPr>
          <w:ilvl w:val="0"/>
          <w:numId w:val="33"/>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Los materiales constructivos tienen alta capacidad térmica y alta capacidad higroscópica.</w:t>
      </w:r>
    </w:p>
    <w:p w14:paraId="438F00FC" w14:textId="77777777" w:rsidR="004741B1" w:rsidRPr="007B65AC" w:rsidRDefault="004741B1" w:rsidP="00F06553">
      <w:pPr>
        <w:pStyle w:val="Prrafodelista"/>
        <w:numPr>
          <w:ilvl w:val="0"/>
          <w:numId w:val="33"/>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Los materiales constructivos deben ser durables, de alta resistencia mecánica, mínimo mantenimiento, alta resistencia al fuego (mínimo de 2 horas), desgaste mínimo a la abrasión, resistencia a las soluciones ácidas y alcalinas, aislamiento térmico y resistencia a la intemperie. </w:t>
      </w:r>
    </w:p>
    <w:p w14:paraId="6025AE51" w14:textId="77777777" w:rsidR="004741B1" w:rsidRPr="007B65AC" w:rsidRDefault="004741B1" w:rsidP="00F06553">
      <w:pPr>
        <w:pStyle w:val="Prrafodelista"/>
        <w:numPr>
          <w:ilvl w:val="0"/>
          <w:numId w:val="33"/>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Las puertas deben ser tipo contrafuego, con cierre automático y si se deben mantener cerradas.</w:t>
      </w:r>
    </w:p>
    <w:p w14:paraId="209D5369" w14:textId="77777777" w:rsidR="004741B1" w:rsidRPr="007B65AC" w:rsidRDefault="004741B1" w:rsidP="00F06553">
      <w:pPr>
        <w:pStyle w:val="Prrafodelista"/>
        <w:numPr>
          <w:ilvl w:val="0"/>
          <w:numId w:val="33"/>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Los acabados utilizados en todas las superficies internas de los depósitos o compartimentos individuales no deben ser combustibles, ni emitir, ni atraer, ni retener el polvo.</w:t>
      </w:r>
    </w:p>
    <w:p w14:paraId="4E95B1E5" w14:textId="63F98E28" w:rsidR="004741B1" w:rsidRPr="007B65AC" w:rsidRDefault="004741B1" w:rsidP="00F06553">
      <w:pPr>
        <w:pStyle w:val="Prrafodelista"/>
        <w:numPr>
          <w:ilvl w:val="0"/>
          <w:numId w:val="33"/>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No se debe</w:t>
      </w:r>
      <w:r w:rsidR="00837168" w:rsidRPr="007B65AC">
        <w:rPr>
          <w:rFonts w:ascii="Arial" w:eastAsia="Times New Roman" w:hAnsi="Arial" w:cs="Arial"/>
          <w:sz w:val="24"/>
          <w:szCs w:val="24"/>
          <w:lang w:eastAsia="es-CO"/>
        </w:rPr>
        <w:t>n</w:t>
      </w:r>
      <w:r w:rsidRPr="007B65AC">
        <w:rPr>
          <w:rFonts w:ascii="Arial" w:eastAsia="Times New Roman" w:hAnsi="Arial" w:cs="Arial"/>
          <w:sz w:val="24"/>
          <w:szCs w:val="24"/>
          <w:lang w:eastAsia="es-CO"/>
        </w:rPr>
        <w:t xml:space="preserve"> usar materiales porosos en los depósitos de almacenamiento, debido al desprendimiento de partículas, así como se deben evitar los </w:t>
      </w:r>
      <w:r w:rsidRPr="007B65AC">
        <w:rPr>
          <w:rFonts w:ascii="Arial" w:eastAsia="Times New Roman" w:hAnsi="Arial" w:cs="Arial"/>
          <w:sz w:val="24"/>
          <w:szCs w:val="24"/>
          <w:lang w:eastAsia="es-CO"/>
        </w:rPr>
        <w:lastRenderedPageBreak/>
        <w:t>recubrimientos que puedan generar reacciones químicas o expeler vapores. (Ejemplo: evitar materiales que contengan cloro-fluoro-carbonos “CFC” y materiales como el PVC en cuyo ciclo de vida se emiten dioxinas y furanos considerados como altamente contaminantes).</w:t>
      </w:r>
    </w:p>
    <w:p w14:paraId="1DE84F5A" w14:textId="77777777" w:rsidR="00592B77" w:rsidRPr="007B65AC" w:rsidRDefault="00592B77" w:rsidP="00A702D4">
      <w:pPr>
        <w:pStyle w:val="Prrafodelista"/>
        <w:jc w:val="both"/>
        <w:rPr>
          <w:rFonts w:ascii="Arial" w:eastAsia="Times New Roman" w:hAnsi="Arial" w:cs="Arial"/>
          <w:sz w:val="24"/>
          <w:szCs w:val="24"/>
          <w:lang w:eastAsia="es-CO"/>
        </w:rPr>
      </w:pPr>
    </w:p>
    <w:p w14:paraId="702079D1" w14:textId="199BB717" w:rsidR="004741B1" w:rsidRPr="007B65AC" w:rsidRDefault="004741B1" w:rsidP="0071494E">
      <w:pPr>
        <w:pStyle w:val="Prrafodelista"/>
        <w:numPr>
          <w:ilvl w:val="1"/>
          <w:numId w:val="1"/>
        </w:numPr>
        <w:tabs>
          <w:tab w:val="left" w:pos="567"/>
        </w:tabs>
        <w:ind w:left="426" w:hanging="436"/>
        <w:jc w:val="both"/>
        <w:outlineLvl w:val="1"/>
        <w:rPr>
          <w:rFonts w:ascii="Arial" w:hAnsi="Arial" w:cs="Arial"/>
          <w:b/>
          <w:sz w:val="24"/>
          <w:szCs w:val="24"/>
          <w:lang w:eastAsia="es-CO"/>
        </w:rPr>
      </w:pPr>
      <w:bookmarkStart w:id="21" w:name="_Toc78970433"/>
      <w:r w:rsidRPr="007B65AC">
        <w:rPr>
          <w:rFonts w:ascii="Arial" w:hAnsi="Arial" w:cs="Arial"/>
          <w:b/>
          <w:sz w:val="24"/>
          <w:szCs w:val="24"/>
          <w:lang w:eastAsia="es-CO"/>
        </w:rPr>
        <w:t>DISTRIBUCIÓN</w:t>
      </w:r>
      <w:r w:rsidRPr="007B65AC">
        <w:rPr>
          <w:rStyle w:val="Refdenotaalpie"/>
          <w:rFonts w:ascii="Arial" w:hAnsi="Arial" w:cs="Arial"/>
          <w:b/>
          <w:sz w:val="24"/>
          <w:szCs w:val="24"/>
          <w:lang w:eastAsia="es-CO"/>
        </w:rPr>
        <w:footnoteReference w:id="30"/>
      </w:r>
      <w:bookmarkEnd w:id="21"/>
    </w:p>
    <w:p w14:paraId="58EC2625" w14:textId="77777777" w:rsidR="004741B1" w:rsidRPr="007B65AC" w:rsidRDefault="004741B1" w:rsidP="0071494E">
      <w:pPr>
        <w:jc w:val="both"/>
        <w:rPr>
          <w:rFonts w:ascii="Arial" w:hAnsi="Arial" w:cs="Arial"/>
          <w:bCs/>
          <w:sz w:val="24"/>
          <w:szCs w:val="24"/>
          <w:lang w:eastAsia="es-CO"/>
        </w:rPr>
      </w:pPr>
      <w:r w:rsidRPr="007B65AC">
        <w:rPr>
          <w:rFonts w:ascii="Arial" w:hAnsi="Arial" w:cs="Arial"/>
          <w:bCs/>
          <w:sz w:val="24"/>
          <w:szCs w:val="24"/>
          <w:lang w:eastAsia="es-CO"/>
        </w:rPr>
        <w:t>Dentro de los aspectos a verificar en este punto se encuentran los siguientes:</w:t>
      </w:r>
    </w:p>
    <w:p w14:paraId="301F389D" w14:textId="77777777" w:rsidR="004741B1" w:rsidRPr="007B65AC" w:rsidRDefault="004741B1" w:rsidP="0071494E">
      <w:pPr>
        <w:pStyle w:val="Prrafodelista"/>
        <w:numPr>
          <w:ilvl w:val="0"/>
          <w:numId w:val="34"/>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El espacio de almacenamiento documental debe estar debidamente separado de las zonas de trabajo, consulta y áreas técnicas.</w:t>
      </w:r>
    </w:p>
    <w:p w14:paraId="38CBA5D8" w14:textId="77777777" w:rsidR="004741B1" w:rsidRPr="007B65AC" w:rsidRDefault="004741B1" w:rsidP="0071494E">
      <w:pPr>
        <w:pStyle w:val="Prrafodelista"/>
        <w:numPr>
          <w:ilvl w:val="0"/>
          <w:numId w:val="34"/>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Dentro de la edificación, se deben establecer salas de consulta, auditorios y/o aulas, en caso de requerir servicios de consulta.</w:t>
      </w:r>
    </w:p>
    <w:p w14:paraId="77A61BE4" w14:textId="77777777" w:rsidR="004741B1" w:rsidRPr="007B65AC" w:rsidRDefault="004741B1" w:rsidP="0071494E">
      <w:pPr>
        <w:pStyle w:val="Prrafodelista"/>
        <w:numPr>
          <w:ilvl w:val="0"/>
          <w:numId w:val="34"/>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Dentro de la edificación, se debe verificar, si las áreas técnicas relacionadas con la recepción, organización, incorporación de documentos, elaboración y/o actualización de inventarios documentales, entre otras actividades archivísticas, están separadas de las zonas de almacenamiento.</w:t>
      </w:r>
    </w:p>
    <w:p w14:paraId="3A890485" w14:textId="77777777" w:rsidR="004741B1" w:rsidRPr="007B65AC" w:rsidRDefault="004741B1" w:rsidP="0071494E">
      <w:pPr>
        <w:pStyle w:val="Prrafodelista"/>
        <w:numPr>
          <w:ilvl w:val="0"/>
          <w:numId w:val="34"/>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Dentro de la edificación, deben existir zonas de carga, descarga y alistamiento de documentos.</w:t>
      </w:r>
    </w:p>
    <w:p w14:paraId="357F448C" w14:textId="77777777" w:rsidR="004741B1" w:rsidRPr="007B65AC" w:rsidRDefault="004741B1" w:rsidP="0071494E">
      <w:pPr>
        <w:pStyle w:val="Prrafodelista"/>
        <w:numPr>
          <w:ilvl w:val="0"/>
          <w:numId w:val="34"/>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El personal no debe desarrollar el trabajo dentro de los depósitos de almacenamiento documental de manera permanente.</w:t>
      </w:r>
    </w:p>
    <w:p w14:paraId="6E758DB7" w14:textId="0B1C370C" w:rsidR="004741B1" w:rsidRPr="007B65AC" w:rsidRDefault="004741B1" w:rsidP="0071494E">
      <w:pPr>
        <w:pStyle w:val="Prrafodelista"/>
        <w:numPr>
          <w:ilvl w:val="0"/>
          <w:numId w:val="34"/>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Dentro de la edificación, se debe</w:t>
      </w:r>
      <w:r w:rsidR="00F20DD6" w:rsidRPr="007B65AC">
        <w:rPr>
          <w:rFonts w:ascii="Arial" w:eastAsia="Times New Roman" w:hAnsi="Arial" w:cs="Arial"/>
          <w:sz w:val="24"/>
          <w:szCs w:val="24"/>
          <w:lang w:eastAsia="es-CO"/>
        </w:rPr>
        <w:t>n</w:t>
      </w:r>
      <w:r w:rsidRPr="007B65AC">
        <w:rPr>
          <w:rFonts w:ascii="Arial" w:eastAsia="Times New Roman" w:hAnsi="Arial" w:cs="Arial"/>
          <w:sz w:val="24"/>
          <w:szCs w:val="24"/>
          <w:lang w:eastAsia="es-CO"/>
        </w:rPr>
        <w:t xml:space="preserve"> disponer de zonas de trabajo independientes de la zona de almacenamiento y áreas técnicas archivísticas, para adelantar los procesos de conservación documental, relacionados con limpieza, desinfección e intervenciones menores, en caso de requerirse. Estos espacios deben tener iluminación, ventilación, mobiliario y mesas de trabajo.</w:t>
      </w:r>
    </w:p>
    <w:p w14:paraId="2ECAA409" w14:textId="77777777" w:rsidR="004741B1" w:rsidRPr="007B65AC" w:rsidRDefault="004741B1" w:rsidP="00A702D4">
      <w:pPr>
        <w:pStyle w:val="Prrafodelista"/>
        <w:ind w:left="717"/>
        <w:jc w:val="both"/>
        <w:rPr>
          <w:rFonts w:ascii="Arial" w:eastAsia="Times New Roman" w:hAnsi="Arial" w:cs="Arial"/>
          <w:sz w:val="24"/>
          <w:szCs w:val="24"/>
          <w:lang w:eastAsia="es-CO"/>
        </w:rPr>
      </w:pPr>
    </w:p>
    <w:p w14:paraId="2F03BF2B" w14:textId="59DF84E4" w:rsidR="004741B1" w:rsidRPr="007B65AC" w:rsidRDefault="004741B1" w:rsidP="00984C33">
      <w:pPr>
        <w:pStyle w:val="Prrafodelista"/>
        <w:numPr>
          <w:ilvl w:val="1"/>
          <w:numId w:val="1"/>
        </w:numPr>
        <w:tabs>
          <w:tab w:val="left" w:pos="426"/>
        </w:tabs>
        <w:spacing w:after="0"/>
        <w:ind w:left="426" w:hanging="436"/>
        <w:jc w:val="both"/>
        <w:outlineLvl w:val="1"/>
        <w:rPr>
          <w:rFonts w:ascii="Arial" w:hAnsi="Arial" w:cs="Arial"/>
          <w:b/>
          <w:sz w:val="24"/>
          <w:szCs w:val="24"/>
          <w:lang w:eastAsia="es-CO"/>
        </w:rPr>
      </w:pPr>
      <w:bookmarkStart w:id="22" w:name="_Toc78970434"/>
      <w:r w:rsidRPr="007B65AC">
        <w:rPr>
          <w:rFonts w:ascii="Arial" w:hAnsi="Arial" w:cs="Arial"/>
          <w:b/>
          <w:sz w:val="24"/>
          <w:szCs w:val="24"/>
          <w:lang w:eastAsia="es-CO"/>
        </w:rPr>
        <w:t>SISTEMAS DE SUMINISTRO</w:t>
      </w:r>
      <w:r w:rsidRPr="007B65AC">
        <w:rPr>
          <w:rStyle w:val="Refdenotaalpie"/>
          <w:rFonts w:ascii="Arial" w:hAnsi="Arial" w:cs="Arial"/>
          <w:b/>
          <w:sz w:val="24"/>
          <w:szCs w:val="24"/>
          <w:lang w:eastAsia="es-CO"/>
        </w:rPr>
        <w:footnoteReference w:id="31"/>
      </w:r>
      <w:bookmarkEnd w:id="22"/>
    </w:p>
    <w:p w14:paraId="78FF4A07" w14:textId="77777777" w:rsidR="00984C33" w:rsidRPr="007B65AC" w:rsidRDefault="00984C33" w:rsidP="00984C33">
      <w:pPr>
        <w:spacing w:after="0"/>
        <w:jc w:val="both"/>
        <w:rPr>
          <w:rFonts w:ascii="Arial" w:hAnsi="Arial" w:cs="Arial"/>
          <w:bCs/>
          <w:sz w:val="24"/>
          <w:szCs w:val="24"/>
          <w:lang w:eastAsia="es-CO"/>
        </w:rPr>
      </w:pPr>
    </w:p>
    <w:p w14:paraId="7A87B572" w14:textId="6D0F24AF" w:rsidR="004741B1" w:rsidRPr="007B65AC" w:rsidRDefault="004741B1" w:rsidP="00984C33">
      <w:pPr>
        <w:spacing w:after="0"/>
        <w:jc w:val="both"/>
        <w:rPr>
          <w:rFonts w:ascii="Arial" w:hAnsi="Arial" w:cs="Arial"/>
          <w:bCs/>
          <w:sz w:val="24"/>
          <w:szCs w:val="24"/>
          <w:lang w:eastAsia="es-CO"/>
        </w:rPr>
      </w:pPr>
      <w:r w:rsidRPr="007B65AC">
        <w:rPr>
          <w:rFonts w:ascii="Arial" w:hAnsi="Arial" w:cs="Arial"/>
          <w:bCs/>
          <w:sz w:val="24"/>
          <w:szCs w:val="24"/>
          <w:lang w:eastAsia="es-CO"/>
        </w:rPr>
        <w:t>En este ítem, se deben verificar los siguientes aspectos:</w:t>
      </w:r>
    </w:p>
    <w:p w14:paraId="4348C9A7" w14:textId="77777777" w:rsidR="004741B1" w:rsidRPr="007B65AC" w:rsidRDefault="004741B1" w:rsidP="00A702D4">
      <w:pPr>
        <w:spacing w:after="0"/>
        <w:jc w:val="both"/>
        <w:rPr>
          <w:rFonts w:ascii="Arial" w:hAnsi="Arial" w:cs="Arial"/>
          <w:bCs/>
          <w:sz w:val="24"/>
          <w:szCs w:val="24"/>
          <w:lang w:eastAsia="es-CO"/>
        </w:rPr>
      </w:pPr>
    </w:p>
    <w:p w14:paraId="5A6CF398" w14:textId="77777777" w:rsidR="004741B1" w:rsidRPr="007B65AC" w:rsidRDefault="004741B1" w:rsidP="00984C33">
      <w:pPr>
        <w:pStyle w:val="Prrafodelista"/>
        <w:numPr>
          <w:ilvl w:val="0"/>
          <w:numId w:val="35"/>
        </w:numPr>
        <w:spacing w:after="0"/>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lastRenderedPageBreak/>
        <w:t>Los sistemas de suministro de electricidad, gas y agua deben estar fuera de los depósitos de almacenamiento.</w:t>
      </w:r>
    </w:p>
    <w:p w14:paraId="20C9E596" w14:textId="2F7189E8" w:rsidR="004741B1" w:rsidRPr="007B65AC" w:rsidRDefault="004741B1" w:rsidP="00984C33">
      <w:pPr>
        <w:pStyle w:val="Prrafodelista"/>
        <w:numPr>
          <w:ilvl w:val="0"/>
          <w:numId w:val="35"/>
        </w:numPr>
        <w:spacing w:after="0"/>
        <w:ind w:left="284" w:hanging="284"/>
        <w:jc w:val="both"/>
        <w:rPr>
          <w:rFonts w:ascii="Arial" w:eastAsia="Times New Roman" w:hAnsi="Arial" w:cs="Arial"/>
          <w:sz w:val="24"/>
          <w:szCs w:val="24"/>
          <w:lang w:eastAsia="es-CO"/>
        </w:rPr>
      </w:pPr>
      <w:r w:rsidRPr="007B65AC">
        <w:rPr>
          <w:rFonts w:ascii="Arial" w:hAnsi="Arial" w:cs="Arial"/>
          <w:bCs/>
          <w:sz w:val="24"/>
          <w:szCs w:val="24"/>
          <w:lang w:eastAsia="es-CO"/>
        </w:rPr>
        <w:t>Si l</w:t>
      </w:r>
      <w:r w:rsidRPr="007B65AC">
        <w:rPr>
          <w:rFonts w:ascii="Arial" w:eastAsia="Times New Roman" w:hAnsi="Arial" w:cs="Arial"/>
          <w:sz w:val="24"/>
          <w:szCs w:val="24"/>
          <w:lang w:eastAsia="es-CO"/>
        </w:rPr>
        <w:t xml:space="preserve">as áreas técnicas relacionadas con </w:t>
      </w:r>
      <w:r w:rsidR="00F20DD6" w:rsidRPr="007B65AC">
        <w:rPr>
          <w:rFonts w:ascii="Arial" w:eastAsia="Times New Roman" w:hAnsi="Arial" w:cs="Arial"/>
          <w:sz w:val="24"/>
          <w:szCs w:val="24"/>
          <w:lang w:eastAsia="es-CO"/>
        </w:rPr>
        <w:t xml:space="preserve">los </w:t>
      </w:r>
      <w:r w:rsidRPr="007B65AC">
        <w:rPr>
          <w:rFonts w:ascii="Arial" w:eastAsia="Times New Roman" w:hAnsi="Arial" w:cs="Arial"/>
          <w:sz w:val="24"/>
          <w:szCs w:val="24"/>
          <w:lang w:eastAsia="es-CO"/>
        </w:rPr>
        <w:t xml:space="preserve">procesos de conservación requieren de dichos suministros, se debe procurar que no sean un riesgo para los depósitos de archivo. </w:t>
      </w:r>
    </w:p>
    <w:p w14:paraId="7C797D63" w14:textId="77777777" w:rsidR="004741B1" w:rsidRPr="007B65AC" w:rsidRDefault="004741B1" w:rsidP="00984C33">
      <w:pPr>
        <w:pStyle w:val="Prrafodelista"/>
        <w:numPr>
          <w:ilvl w:val="0"/>
          <w:numId w:val="35"/>
        </w:numPr>
        <w:ind w:left="284" w:hanging="284"/>
        <w:jc w:val="both"/>
        <w:rPr>
          <w:rFonts w:ascii="Arial" w:eastAsia="Times New Roman" w:hAnsi="Arial" w:cs="Arial"/>
          <w:sz w:val="24"/>
          <w:szCs w:val="24"/>
          <w:lang w:eastAsia="es-CO"/>
        </w:rPr>
      </w:pPr>
      <w:r w:rsidRPr="007B65AC">
        <w:rPr>
          <w:rFonts w:ascii="Arial" w:hAnsi="Arial" w:cs="Arial"/>
          <w:bCs/>
          <w:sz w:val="24"/>
          <w:szCs w:val="24"/>
          <w:lang w:eastAsia="es-CO"/>
        </w:rPr>
        <w:t>Lo</w:t>
      </w:r>
      <w:r w:rsidRPr="007B65AC">
        <w:rPr>
          <w:rFonts w:ascii="Arial" w:eastAsia="Times New Roman" w:hAnsi="Arial" w:cs="Arial"/>
          <w:sz w:val="24"/>
          <w:szCs w:val="24"/>
          <w:lang w:eastAsia="es-CO"/>
        </w:rPr>
        <w:t>s sistemas de filtración de aire y de ventilación deben estar conectados a una planta central en una sala (planta para suplencia de energía). Esta sala o cuarto eléctrico no debe instalarse en los mismos depósitos o áreas de almacenamiento y preferiblemente debe estar en una edificación independiente.</w:t>
      </w:r>
    </w:p>
    <w:p w14:paraId="5BCC2D42" w14:textId="76A7744B" w:rsidR="004741B1" w:rsidRPr="007B65AC" w:rsidRDefault="004741B1" w:rsidP="00984C33">
      <w:pPr>
        <w:pStyle w:val="Prrafodelista"/>
        <w:numPr>
          <w:ilvl w:val="0"/>
          <w:numId w:val="35"/>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La</w:t>
      </w:r>
      <w:r w:rsidR="00F20DD6" w:rsidRPr="007B65AC">
        <w:rPr>
          <w:rFonts w:ascii="Arial" w:eastAsia="Times New Roman" w:hAnsi="Arial" w:cs="Arial"/>
          <w:sz w:val="24"/>
          <w:szCs w:val="24"/>
          <w:lang w:eastAsia="es-CO"/>
        </w:rPr>
        <w:t>s</w:t>
      </w:r>
      <w:r w:rsidRPr="007B65AC">
        <w:rPr>
          <w:rFonts w:ascii="Arial" w:eastAsia="Times New Roman" w:hAnsi="Arial" w:cs="Arial"/>
          <w:sz w:val="24"/>
          <w:szCs w:val="24"/>
          <w:lang w:eastAsia="es-CO"/>
        </w:rPr>
        <w:t xml:space="preserve"> instalaciones hidráulicas y sanitarias no se deben ubicar en zonas de depósitos de documentos, debido a que implica un alto riesgo, por la posibilidad de escapes de agua, ruptura de tubos y filtraciones de humedad, entre otros. </w:t>
      </w:r>
    </w:p>
    <w:p w14:paraId="42F12534" w14:textId="11256AF8" w:rsidR="004741B1" w:rsidRPr="007B65AC" w:rsidRDefault="004741B1" w:rsidP="00984C33">
      <w:pPr>
        <w:pStyle w:val="Prrafodelista"/>
        <w:numPr>
          <w:ilvl w:val="0"/>
          <w:numId w:val="35"/>
        </w:numPr>
        <w:ind w:left="284" w:hanging="284"/>
        <w:jc w:val="both"/>
        <w:rPr>
          <w:rFonts w:ascii="Arial" w:hAnsi="Arial" w:cs="Arial"/>
          <w:sz w:val="24"/>
          <w:szCs w:val="24"/>
        </w:rPr>
      </w:pPr>
      <w:r w:rsidRPr="007B65AC">
        <w:rPr>
          <w:rFonts w:ascii="Arial" w:hAnsi="Arial" w:cs="Arial"/>
          <w:sz w:val="24"/>
          <w:szCs w:val="24"/>
        </w:rPr>
        <w:t>La rotulación para la identificación de tuberías (tubos, conductos eléctricos, cubiertas, entre otros) y los colores de identificación</w:t>
      </w:r>
      <w:r w:rsidR="00F20DD6" w:rsidRPr="007B65AC">
        <w:rPr>
          <w:rFonts w:ascii="Arial" w:hAnsi="Arial" w:cs="Arial"/>
          <w:sz w:val="24"/>
          <w:szCs w:val="24"/>
        </w:rPr>
        <w:t>,</w:t>
      </w:r>
      <w:r w:rsidRPr="007B65AC">
        <w:rPr>
          <w:rFonts w:ascii="Arial" w:hAnsi="Arial" w:cs="Arial"/>
          <w:sz w:val="24"/>
          <w:szCs w:val="24"/>
        </w:rPr>
        <w:t xml:space="preserve"> deben estar de acuerdo con lo estipulado en la NTC 3458:1992.</w:t>
      </w:r>
    </w:p>
    <w:p w14:paraId="3285BEB5" w14:textId="77777777" w:rsidR="0031634B" w:rsidRPr="007B65AC" w:rsidRDefault="0031634B" w:rsidP="00A702D4">
      <w:pPr>
        <w:jc w:val="center"/>
        <w:rPr>
          <w:rFonts w:ascii="Arial" w:hAnsi="Arial" w:cs="Arial"/>
          <w:b/>
          <w:bCs/>
          <w:sz w:val="18"/>
          <w:szCs w:val="18"/>
        </w:rPr>
      </w:pPr>
    </w:p>
    <w:p w14:paraId="382D08C5" w14:textId="35BADDE6" w:rsidR="004741B1" w:rsidRPr="007B65AC" w:rsidRDefault="004741B1" w:rsidP="00A702D4">
      <w:pPr>
        <w:jc w:val="center"/>
        <w:rPr>
          <w:rFonts w:ascii="Arial" w:hAnsi="Arial" w:cs="Arial"/>
          <w:sz w:val="18"/>
          <w:szCs w:val="18"/>
        </w:rPr>
      </w:pPr>
      <w:r w:rsidRPr="007B65AC">
        <w:rPr>
          <w:rFonts w:ascii="Arial" w:hAnsi="Arial" w:cs="Arial"/>
          <w:b/>
          <w:bCs/>
          <w:sz w:val="18"/>
          <w:szCs w:val="18"/>
        </w:rPr>
        <w:t>Cuadro N°.</w:t>
      </w:r>
      <w:r w:rsidR="00DC6BE4" w:rsidRPr="007B65AC">
        <w:rPr>
          <w:rFonts w:ascii="Arial" w:hAnsi="Arial" w:cs="Arial"/>
          <w:b/>
          <w:bCs/>
          <w:sz w:val="18"/>
          <w:szCs w:val="18"/>
        </w:rPr>
        <w:t>1</w:t>
      </w:r>
      <w:r w:rsidRPr="007B65AC">
        <w:rPr>
          <w:rFonts w:ascii="Arial" w:hAnsi="Arial" w:cs="Arial"/>
          <w:b/>
          <w:bCs/>
          <w:sz w:val="18"/>
          <w:szCs w:val="18"/>
        </w:rPr>
        <w:t>.</w:t>
      </w:r>
      <w:r w:rsidRPr="007B65AC">
        <w:rPr>
          <w:rFonts w:ascii="Arial" w:hAnsi="Arial" w:cs="Arial"/>
          <w:sz w:val="18"/>
          <w:szCs w:val="18"/>
        </w:rPr>
        <w:t xml:space="preserve"> Sistema de rotulación de suministros en depósitos de archivo</w:t>
      </w:r>
    </w:p>
    <w:tbl>
      <w:tblPr>
        <w:tblStyle w:val="Tablaconcuadrcula"/>
        <w:tblW w:w="0" w:type="auto"/>
        <w:jc w:val="center"/>
        <w:tblLook w:val="04A0" w:firstRow="1" w:lastRow="0" w:firstColumn="1" w:lastColumn="0" w:noHBand="0" w:noVBand="1"/>
      </w:tblPr>
      <w:tblGrid>
        <w:gridCol w:w="2972"/>
        <w:gridCol w:w="2410"/>
      </w:tblGrid>
      <w:tr w:rsidR="007B65AC" w:rsidRPr="007B65AC" w14:paraId="1A978D2D" w14:textId="77777777" w:rsidTr="001D5C4C">
        <w:trPr>
          <w:trHeight w:val="208"/>
          <w:jc w:val="center"/>
        </w:trPr>
        <w:tc>
          <w:tcPr>
            <w:tcW w:w="2972" w:type="dxa"/>
            <w:shd w:val="clear" w:color="auto" w:fill="D9D9D9" w:themeFill="background1" w:themeFillShade="D9"/>
          </w:tcPr>
          <w:p w14:paraId="32B62EFB" w14:textId="77777777" w:rsidR="004741B1" w:rsidRPr="007B65AC" w:rsidRDefault="004741B1" w:rsidP="001D5C4C">
            <w:pPr>
              <w:ind w:left="0" w:firstLine="0"/>
              <w:jc w:val="center"/>
              <w:rPr>
                <w:rFonts w:ascii="Arial" w:hAnsi="Arial" w:cs="Arial"/>
                <w:b/>
              </w:rPr>
            </w:pPr>
            <w:r w:rsidRPr="007B65AC">
              <w:rPr>
                <w:rFonts w:ascii="Arial" w:hAnsi="Arial" w:cs="Arial"/>
                <w:b/>
              </w:rPr>
              <w:t>TIPO DE TUBOS</w:t>
            </w:r>
          </w:p>
        </w:tc>
        <w:tc>
          <w:tcPr>
            <w:tcW w:w="2410" w:type="dxa"/>
            <w:shd w:val="clear" w:color="auto" w:fill="D9D9D9" w:themeFill="background1" w:themeFillShade="D9"/>
          </w:tcPr>
          <w:p w14:paraId="12351C9E" w14:textId="77777777" w:rsidR="004741B1" w:rsidRPr="007B65AC" w:rsidRDefault="004741B1" w:rsidP="001D5C4C">
            <w:pPr>
              <w:ind w:left="0" w:firstLine="0"/>
              <w:jc w:val="center"/>
              <w:rPr>
                <w:rFonts w:ascii="Arial" w:hAnsi="Arial" w:cs="Arial"/>
                <w:b/>
              </w:rPr>
            </w:pPr>
            <w:r w:rsidRPr="007B65AC">
              <w:rPr>
                <w:rFonts w:ascii="Arial" w:hAnsi="Arial" w:cs="Arial"/>
                <w:b/>
              </w:rPr>
              <w:t>COLOR</w:t>
            </w:r>
          </w:p>
        </w:tc>
      </w:tr>
      <w:tr w:rsidR="007B65AC" w:rsidRPr="007B65AC" w14:paraId="6B033CC9" w14:textId="77777777" w:rsidTr="001D5C4C">
        <w:trPr>
          <w:trHeight w:val="343"/>
          <w:jc w:val="center"/>
        </w:trPr>
        <w:tc>
          <w:tcPr>
            <w:tcW w:w="2972" w:type="dxa"/>
            <w:vAlign w:val="center"/>
          </w:tcPr>
          <w:p w14:paraId="430FBE88" w14:textId="77777777" w:rsidR="004741B1" w:rsidRPr="007B65AC" w:rsidRDefault="004741B1" w:rsidP="001D5C4C">
            <w:pPr>
              <w:ind w:left="357"/>
              <w:jc w:val="center"/>
              <w:rPr>
                <w:rFonts w:ascii="Arial" w:hAnsi="Arial" w:cs="Arial"/>
                <w:b/>
                <w:bCs/>
              </w:rPr>
            </w:pPr>
            <w:r w:rsidRPr="007B65AC">
              <w:rPr>
                <w:rFonts w:ascii="Arial" w:hAnsi="Arial" w:cs="Arial"/>
                <w:b/>
                <w:bCs/>
              </w:rPr>
              <w:t>Agua</w:t>
            </w:r>
          </w:p>
        </w:tc>
        <w:tc>
          <w:tcPr>
            <w:tcW w:w="2410" w:type="dxa"/>
            <w:vAlign w:val="center"/>
          </w:tcPr>
          <w:p w14:paraId="4E0D3050" w14:textId="77777777" w:rsidR="004741B1" w:rsidRPr="007B65AC" w:rsidRDefault="004741B1" w:rsidP="001D5C4C">
            <w:pPr>
              <w:ind w:left="34" w:firstLine="281"/>
              <w:jc w:val="center"/>
              <w:rPr>
                <w:rFonts w:ascii="Arial" w:hAnsi="Arial" w:cs="Arial"/>
              </w:rPr>
            </w:pPr>
            <w:r w:rsidRPr="007B65AC">
              <w:rPr>
                <w:rFonts w:ascii="Arial" w:hAnsi="Arial" w:cs="Arial"/>
              </w:rPr>
              <w:t>Verde</w:t>
            </w:r>
          </w:p>
        </w:tc>
      </w:tr>
      <w:tr w:rsidR="007B65AC" w:rsidRPr="007B65AC" w14:paraId="03CBAAB0" w14:textId="77777777" w:rsidTr="001D5C4C">
        <w:trPr>
          <w:trHeight w:val="343"/>
          <w:jc w:val="center"/>
        </w:trPr>
        <w:tc>
          <w:tcPr>
            <w:tcW w:w="2972" w:type="dxa"/>
            <w:vAlign w:val="center"/>
          </w:tcPr>
          <w:p w14:paraId="763FCF0C" w14:textId="77777777" w:rsidR="004741B1" w:rsidRPr="007B65AC" w:rsidRDefault="004741B1" w:rsidP="001D5C4C">
            <w:pPr>
              <w:ind w:left="357"/>
              <w:jc w:val="center"/>
              <w:rPr>
                <w:rFonts w:ascii="Arial" w:hAnsi="Arial" w:cs="Arial"/>
                <w:b/>
                <w:bCs/>
              </w:rPr>
            </w:pPr>
            <w:r w:rsidRPr="007B65AC">
              <w:rPr>
                <w:rFonts w:ascii="Arial" w:hAnsi="Arial" w:cs="Arial"/>
                <w:b/>
                <w:bCs/>
              </w:rPr>
              <w:t>Vapor</w:t>
            </w:r>
          </w:p>
        </w:tc>
        <w:tc>
          <w:tcPr>
            <w:tcW w:w="2410" w:type="dxa"/>
            <w:vAlign w:val="center"/>
          </w:tcPr>
          <w:p w14:paraId="08F6EC16" w14:textId="77777777" w:rsidR="004741B1" w:rsidRPr="007B65AC" w:rsidRDefault="004741B1" w:rsidP="001D5C4C">
            <w:pPr>
              <w:ind w:left="462" w:hanging="284"/>
              <w:jc w:val="center"/>
              <w:rPr>
                <w:rFonts w:ascii="Arial" w:hAnsi="Arial" w:cs="Arial"/>
              </w:rPr>
            </w:pPr>
            <w:r w:rsidRPr="007B65AC">
              <w:rPr>
                <w:rFonts w:ascii="Arial" w:hAnsi="Arial" w:cs="Arial"/>
              </w:rPr>
              <w:t>Gris-Plata</w:t>
            </w:r>
          </w:p>
        </w:tc>
      </w:tr>
      <w:tr w:rsidR="007B65AC" w:rsidRPr="007B65AC" w14:paraId="54BF7786" w14:textId="77777777" w:rsidTr="001D5C4C">
        <w:trPr>
          <w:trHeight w:val="343"/>
          <w:jc w:val="center"/>
        </w:trPr>
        <w:tc>
          <w:tcPr>
            <w:tcW w:w="2972" w:type="dxa"/>
            <w:vAlign w:val="center"/>
          </w:tcPr>
          <w:p w14:paraId="375FD93C" w14:textId="77777777" w:rsidR="004741B1" w:rsidRPr="007B65AC" w:rsidRDefault="004741B1" w:rsidP="001D5C4C">
            <w:pPr>
              <w:ind w:left="357"/>
              <w:jc w:val="center"/>
              <w:rPr>
                <w:rFonts w:ascii="Arial" w:hAnsi="Arial" w:cs="Arial"/>
                <w:b/>
                <w:bCs/>
              </w:rPr>
            </w:pPr>
            <w:r w:rsidRPr="007B65AC">
              <w:rPr>
                <w:rFonts w:ascii="Arial" w:hAnsi="Arial" w:cs="Arial"/>
                <w:b/>
                <w:bCs/>
              </w:rPr>
              <w:t>Aire</w:t>
            </w:r>
          </w:p>
        </w:tc>
        <w:tc>
          <w:tcPr>
            <w:tcW w:w="2410" w:type="dxa"/>
            <w:vAlign w:val="center"/>
          </w:tcPr>
          <w:p w14:paraId="731DAE95" w14:textId="77777777" w:rsidR="004741B1" w:rsidRPr="007B65AC" w:rsidRDefault="004741B1" w:rsidP="001D5C4C">
            <w:pPr>
              <w:ind w:left="462" w:hanging="284"/>
              <w:jc w:val="center"/>
              <w:rPr>
                <w:rFonts w:ascii="Arial" w:hAnsi="Arial" w:cs="Arial"/>
              </w:rPr>
            </w:pPr>
            <w:r w:rsidRPr="007B65AC">
              <w:rPr>
                <w:rFonts w:ascii="Arial" w:hAnsi="Arial" w:cs="Arial"/>
              </w:rPr>
              <w:t>Azul-Claro</w:t>
            </w:r>
          </w:p>
        </w:tc>
      </w:tr>
      <w:tr w:rsidR="007B65AC" w:rsidRPr="007B65AC" w14:paraId="6639B45D" w14:textId="77777777" w:rsidTr="001D5C4C">
        <w:trPr>
          <w:trHeight w:val="170"/>
          <w:jc w:val="center"/>
        </w:trPr>
        <w:tc>
          <w:tcPr>
            <w:tcW w:w="2972" w:type="dxa"/>
            <w:vAlign w:val="center"/>
          </w:tcPr>
          <w:p w14:paraId="50593103" w14:textId="77777777" w:rsidR="004741B1" w:rsidRPr="007B65AC" w:rsidRDefault="004741B1" w:rsidP="001D5C4C">
            <w:pPr>
              <w:ind w:left="0" w:firstLine="0"/>
              <w:jc w:val="center"/>
              <w:rPr>
                <w:rFonts w:ascii="Arial" w:hAnsi="Arial" w:cs="Arial"/>
                <w:b/>
                <w:bCs/>
              </w:rPr>
            </w:pPr>
            <w:r w:rsidRPr="007B65AC">
              <w:rPr>
                <w:rFonts w:ascii="Arial" w:hAnsi="Arial" w:cs="Arial"/>
                <w:b/>
                <w:bCs/>
              </w:rPr>
              <w:t>Servicios eléctricos y conducto de ventilación</w:t>
            </w:r>
          </w:p>
        </w:tc>
        <w:tc>
          <w:tcPr>
            <w:tcW w:w="2410" w:type="dxa"/>
            <w:vAlign w:val="center"/>
          </w:tcPr>
          <w:p w14:paraId="08BA180F" w14:textId="77777777" w:rsidR="004741B1" w:rsidRPr="007B65AC" w:rsidRDefault="004741B1" w:rsidP="001D5C4C">
            <w:pPr>
              <w:ind w:left="462" w:hanging="284"/>
              <w:jc w:val="center"/>
              <w:rPr>
                <w:rFonts w:ascii="Arial" w:hAnsi="Arial" w:cs="Arial"/>
              </w:rPr>
            </w:pPr>
            <w:r w:rsidRPr="007B65AC">
              <w:rPr>
                <w:rFonts w:ascii="Arial" w:hAnsi="Arial" w:cs="Arial"/>
              </w:rPr>
              <w:t>Naranja</w:t>
            </w:r>
          </w:p>
        </w:tc>
      </w:tr>
      <w:tr w:rsidR="004741B1" w:rsidRPr="007B65AC" w14:paraId="7FBD33C6" w14:textId="77777777" w:rsidTr="001D5C4C">
        <w:trPr>
          <w:trHeight w:val="195"/>
          <w:jc w:val="center"/>
        </w:trPr>
        <w:tc>
          <w:tcPr>
            <w:tcW w:w="2972" w:type="dxa"/>
            <w:vAlign w:val="center"/>
          </w:tcPr>
          <w:p w14:paraId="4EC94779" w14:textId="77777777" w:rsidR="004741B1" w:rsidRPr="007B65AC" w:rsidRDefault="004741B1" w:rsidP="001D5C4C">
            <w:pPr>
              <w:ind w:left="0" w:firstLine="0"/>
              <w:jc w:val="center"/>
              <w:rPr>
                <w:rFonts w:ascii="Arial" w:hAnsi="Arial" w:cs="Arial"/>
                <w:b/>
                <w:bCs/>
              </w:rPr>
            </w:pPr>
            <w:r w:rsidRPr="007B65AC">
              <w:rPr>
                <w:rFonts w:ascii="Arial" w:hAnsi="Arial" w:cs="Arial"/>
                <w:b/>
                <w:bCs/>
              </w:rPr>
              <w:t>Aguas negras y aguas lluvias</w:t>
            </w:r>
          </w:p>
        </w:tc>
        <w:tc>
          <w:tcPr>
            <w:tcW w:w="2410" w:type="dxa"/>
            <w:vAlign w:val="center"/>
          </w:tcPr>
          <w:p w14:paraId="1AC7D82F" w14:textId="77777777" w:rsidR="004741B1" w:rsidRPr="007B65AC" w:rsidRDefault="004741B1" w:rsidP="001D5C4C">
            <w:pPr>
              <w:jc w:val="center"/>
              <w:rPr>
                <w:rFonts w:ascii="Arial" w:hAnsi="Arial" w:cs="Arial"/>
              </w:rPr>
            </w:pPr>
            <w:r w:rsidRPr="007B65AC">
              <w:rPr>
                <w:rFonts w:ascii="Arial" w:hAnsi="Arial" w:cs="Arial"/>
              </w:rPr>
              <w:t>Negro</w:t>
            </w:r>
          </w:p>
        </w:tc>
      </w:tr>
    </w:tbl>
    <w:p w14:paraId="55A4A57E" w14:textId="77777777" w:rsidR="00263E2B" w:rsidRPr="007B65AC" w:rsidRDefault="00263E2B" w:rsidP="00263E2B">
      <w:pPr>
        <w:rPr>
          <w:rFonts w:ascii="Arial" w:hAnsi="Arial" w:cs="Arial"/>
          <w:lang w:eastAsia="es-CO"/>
        </w:rPr>
      </w:pPr>
    </w:p>
    <w:p w14:paraId="187835AF" w14:textId="2A0823E8" w:rsidR="004741B1" w:rsidRPr="007B65AC" w:rsidRDefault="004741B1" w:rsidP="001D5C4C">
      <w:pPr>
        <w:pStyle w:val="Prrafodelista"/>
        <w:numPr>
          <w:ilvl w:val="1"/>
          <w:numId w:val="1"/>
        </w:numPr>
        <w:tabs>
          <w:tab w:val="left" w:pos="426"/>
        </w:tabs>
        <w:ind w:left="426" w:hanging="426"/>
        <w:jc w:val="both"/>
        <w:outlineLvl w:val="1"/>
        <w:rPr>
          <w:rFonts w:ascii="Arial" w:hAnsi="Arial" w:cs="Arial"/>
          <w:b/>
          <w:sz w:val="24"/>
          <w:szCs w:val="24"/>
          <w:lang w:eastAsia="es-CO"/>
        </w:rPr>
      </w:pPr>
      <w:bookmarkStart w:id="23" w:name="_Toc78970435"/>
      <w:r w:rsidRPr="007B65AC">
        <w:rPr>
          <w:rFonts w:ascii="Arial" w:hAnsi="Arial" w:cs="Arial"/>
          <w:b/>
          <w:sz w:val="24"/>
          <w:szCs w:val="24"/>
          <w:lang w:eastAsia="es-CO"/>
        </w:rPr>
        <w:t>ILUMINACIÓN</w:t>
      </w:r>
      <w:r w:rsidRPr="007B65AC">
        <w:rPr>
          <w:rStyle w:val="Refdenotaalpie"/>
          <w:rFonts w:ascii="Arial" w:hAnsi="Arial" w:cs="Arial"/>
          <w:b/>
          <w:sz w:val="24"/>
          <w:szCs w:val="24"/>
          <w:lang w:eastAsia="es-CO"/>
        </w:rPr>
        <w:footnoteReference w:id="32"/>
      </w:r>
      <w:bookmarkEnd w:id="23"/>
    </w:p>
    <w:p w14:paraId="56B02CB3" w14:textId="77777777" w:rsidR="004741B1" w:rsidRPr="007B65AC" w:rsidRDefault="004741B1" w:rsidP="00A702D4">
      <w:pPr>
        <w:jc w:val="both"/>
        <w:rPr>
          <w:rFonts w:ascii="Arial" w:hAnsi="Arial" w:cs="Arial"/>
          <w:b/>
          <w:sz w:val="24"/>
          <w:szCs w:val="24"/>
          <w:lang w:eastAsia="es-CO"/>
        </w:rPr>
      </w:pPr>
      <w:r w:rsidRPr="007B65AC">
        <w:rPr>
          <w:rFonts w:ascii="Arial" w:hAnsi="Arial" w:cs="Arial"/>
          <w:bCs/>
          <w:sz w:val="24"/>
          <w:szCs w:val="24"/>
          <w:lang w:eastAsia="es-CO"/>
        </w:rPr>
        <w:t>En este ítem, se deben evaluar aspectos relacionados con:</w:t>
      </w:r>
    </w:p>
    <w:p w14:paraId="53E7DC0C" w14:textId="2283F262" w:rsidR="004741B1" w:rsidRPr="007B65AC" w:rsidRDefault="004741B1" w:rsidP="001D5C4C">
      <w:pPr>
        <w:pStyle w:val="Prrafodelista"/>
        <w:numPr>
          <w:ilvl w:val="0"/>
          <w:numId w:val="36"/>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Las fuentes de iluminación existentes en los depósitos de almacenamiento se deben identificar, ya sea</w:t>
      </w:r>
      <w:r w:rsidR="00F20DD6" w:rsidRPr="007B65AC">
        <w:rPr>
          <w:rFonts w:ascii="Arial" w:eastAsia="Times New Roman" w:hAnsi="Arial" w:cs="Arial"/>
          <w:sz w:val="24"/>
          <w:szCs w:val="24"/>
          <w:lang w:eastAsia="es-CO"/>
        </w:rPr>
        <w:t>n de</w:t>
      </w:r>
      <w:r w:rsidRPr="007B65AC">
        <w:rPr>
          <w:rFonts w:ascii="Arial" w:eastAsia="Times New Roman" w:hAnsi="Arial" w:cs="Arial"/>
          <w:sz w:val="24"/>
          <w:szCs w:val="24"/>
          <w:lang w:eastAsia="es-CO"/>
        </w:rPr>
        <w:t xml:space="preserve"> radiación visible lumínica o </w:t>
      </w:r>
      <w:r w:rsidR="00F20DD6" w:rsidRPr="007B65AC">
        <w:rPr>
          <w:rFonts w:ascii="Arial" w:eastAsia="Times New Roman" w:hAnsi="Arial" w:cs="Arial"/>
          <w:sz w:val="24"/>
          <w:szCs w:val="24"/>
          <w:lang w:eastAsia="es-CO"/>
        </w:rPr>
        <w:t xml:space="preserve">de </w:t>
      </w:r>
      <w:r w:rsidRPr="007B65AC">
        <w:rPr>
          <w:rFonts w:ascii="Arial" w:eastAsia="Times New Roman" w:hAnsi="Arial" w:cs="Arial"/>
          <w:sz w:val="24"/>
          <w:szCs w:val="24"/>
          <w:lang w:eastAsia="es-CO"/>
        </w:rPr>
        <w:t>radiación ultravioleta.</w:t>
      </w:r>
    </w:p>
    <w:p w14:paraId="00F1A635" w14:textId="77777777" w:rsidR="004741B1" w:rsidRPr="007B65AC" w:rsidRDefault="004741B1" w:rsidP="001D5C4C">
      <w:pPr>
        <w:pStyle w:val="Prrafodelista"/>
        <w:numPr>
          <w:ilvl w:val="0"/>
          <w:numId w:val="36"/>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Las luminarias fluorescentes con difusores deben tener filtros ultravioletas.</w:t>
      </w:r>
    </w:p>
    <w:p w14:paraId="5181FDAB" w14:textId="30642865" w:rsidR="004741B1" w:rsidRPr="007B65AC" w:rsidRDefault="004741B1" w:rsidP="001D5C4C">
      <w:pPr>
        <w:pStyle w:val="Prrafodelista"/>
        <w:numPr>
          <w:ilvl w:val="0"/>
          <w:numId w:val="36"/>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La iluminación artificial y/o natural no debe incid</w:t>
      </w:r>
      <w:r w:rsidR="005F065C" w:rsidRPr="007B65AC">
        <w:rPr>
          <w:rFonts w:ascii="Arial" w:eastAsia="Times New Roman" w:hAnsi="Arial" w:cs="Arial"/>
          <w:sz w:val="24"/>
          <w:szCs w:val="24"/>
          <w:lang w:eastAsia="es-CO"/>
        </w:rPr>
        <w:t>ir</w:t>
      </w:r>
      <w:r w:rsidRPr="007B65AC">
        <w:rPr>
          <w:rFonts w:ascii="Arial" w:eastAsia="Times New Roman" w:hAnsi="Arial" w:cs="Arial"/>
          <w:sz w:val="24"/>
          <w:szCs w:val="24"/>
          <w:lang w:eastAsia="es-CO"/>
        </w:rPr>
        <w:t xml:space="preserve"> directamente sobre la documentación y contenedores.</w:t>
      </w:r>
    </w:p>
    <w:p w14:paraId="02ED6EBB" w14:textId="12152178" w:rsidR="004741B1" w:rsidRPr="007B65AC" w:rsidRDefault="00F20DD6" w:rsidP="001D5C4C">
      <w:pPr>
        <w:pStyle w:val="Prrafodelista"/>
        <w:numPr>
          <w:ilvl w:val="0"/>
          <w:numId w:val="36"/>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lastRenderedPageBreak/>
        <w:t xml:space="preserve">Se deben tener </w:t>
      </w:r>
      <w:r w:rsidR="004741B1" w:rsidRPr="007B65AC">
        <w:rPr>
          <w:rFonts w:ascii="Arial" w:eastAsia="Times New Roman" w:hAnsi="Arial" w:cs="Arial"/>
          <w:sz w:val="24"/>
          <w:szCs w:val="24"/>
          <w:lang w:eastAsia="es-CO"/>
        </w:rPr>
        <w:t>interruptores independientes para la iluminación en cada una de las secciones de los depósitos de almacenamiento.</w:t>
      </w:r>
    </w:p>
    <w:p w14:paraId="69BDA032" w14:textId="06810568" w:rsidR="004741B1" w:rsidRPr="007B65AC" w:rsidRDefault="004741B1" w:rsidP="001D5C4C">
      <w:pPr>
        <w:pStyle w:val="Prrafodelista"/>
        <w:numPr>
          <w:ilvl w:val="0"/>
          <w:numId w:val="36"/>
        </w:numPr>
        <w:ind w:left="284" w:hanging="284"/>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En el exterior del depósito de archivo, debe haber un interruptor central que indique si todas las luces y otros circuitos eléctricos en el depósito están apagados.</w:t>
      </w:r>
    </w:p>
    <w:p w14:paraId="1EB9116B" w14:textId="77777777" w:rsidR="008456E6" w:rsidRPr="007B65AC" w:rsidRDefault="008456E6" w:rsidP="008456E6">
      <w:pPr>
        <w:pStyle w:val="Prrafodelista"/>
        <w:ind w:left="284"/>
        <w:jc w:val="both"/>
        <w:rPr>
          <w:rFonts w:ascii="Arial" w:eastAsia="Times New Roman" w:hAnsi="Arial" w:cs="Arial"/>
          <w:sz w:val="24"/>
          <w:szCs w:val="24"/>
          <w:lang w:eastAsia="es-CO"/>
        </w:rPr>
      </w:pPr>
    </w:p>
    <w:p w14:paraId="60C4EA83" w14:textId="41398D4A" w:rsidR="004741B1" w:rsidRPr="007B65AC" w:rsidRDefault="004741B1" w:rsidP="001D5C4C">
      <w:pPr>
        <w:pStyle w:val="Prrafodelista"/>
        <w:numPr>
          <w:ilvl w:val="1"/>
          <w:numId w:val="1"/>
        </w:numPr>
        <w:tabs>
          <w:tab w:val="left" w:pos="426"/>
        </w:tabs>
        <w:ind w:left="426" w:hanging="426"/>
        <w:jc w:val="both"/>
        <w:outlineLvl w:val="1"/>
        <w:rPr>
          <w:rFonts w:ascii="Arial" w:hAnsi="Arial" w:cs="Arial"/>
          <w:b/>
          <w:sz w:val="24"/>
          <w:szCs w:val="24"/>
          <w:lang w:eastAsia="es-CO"/>
        </w:rPr>
      </w:pPr>
      <w:bookmarkStart w:id="24" w:name="_Toc78970436"/>
      <w:r w:rsidRPr="007B65AC">
        <w:rPr>
          <w:rFonts w:ascii="Arial" w:hAnsi="Arial" w:cs="Arial"/>
          <w:b/>
          <w:sz w:val="24"/>
          <w:szCs w:val="24"/>
          <w:lang w:eastAsia="es-CO"/>
        </w:rPr>
        <w:t>VENTILACIÓN Y CALIDAD DE AIRE</w:t>
      </w:r>
      <w:r w:rsidRPr="007B65AC">
        <w:rPr>
          <w:rStyle w:val="Refdenotaalpie"/>
          <w:rFonts w:ascii="Arial" w:hAnsi="Arial" w:cs="Arial"/>
          <w:b/>
          <w:sz w:val="24"/>
          <w:szCs w:val="24"/>
          <w:lang w:eastAsia="es-CO"/>
        </w:rPr>
        <w:footnoteReference w:id="33"/>
      </w:r>
      <w:bookmarkEnd w:id="24"/>
    </w:p>
    <w:p w14:paraId="7D658FC8" w14:textId="77777777" w:rsidR="004741B1" w:rsidRPr="007B65AC" w:rsidRDefault="004741B1" w:rsidP="00A702D4">
      <w:pPr>
        <w:pStyle w:val="Prrafodelista"/>
        <w:ind w:left="360"/>
        <w:jc w:val="both"/>
        <w:rPr>
          <w:rFonts w:ascii="Arial" w:hAnsi="Arial" w:cs="Arial"/>
          <w:bCs/>
          <w:sz w:val="24"/>
          <w:szCs w:val="24"/>
          <w:lang w:eastAsia="es-CO"/>
        </w:rPr>
      </w:pPr>
    </w:p>
    <w:p w14:paraId="3C49F6F3" w14:textId="77777777" w:rsidR="004741B1" w:rsidRPr="007B65AC" w:rsidRDefault="004741B1" w:rsidP="00263E2B">
      <w:pPr>
        <w:pStyle w:val="Prrafodelista"/>
        <w:ind w:left="0"/>
        <w:jc w:val="both"/>
        <w:rPr>
          <w:rFonts w:ascii="Arial" w:hAnsi="Arial" w:cs="Arial"/>
          <w:bCs/>
          <w:sz w:val="24"/>
          <w:szCs w:val="24"/>
          <w:lang w:eastAsia="es-CO"/>
        </w:rPr>
      </w:pPr>
      <w:r w:rsidRPr="007B65AC">
        <w:rPr>
          <w:rFonts w:ascii="Arial" w:hAnsi="Arial" w:cs="Arial"/>
          <w:bCs/>
          <w:sz w:val="24"/>
          <w:szCs w:val="24"/>
          <w:lang w:eastAsia="es-CO"/>
        </w:rPr>
        <w:t>En este punto, es importante verificar los siguientes aspectos:</w:t>
      </w:r>
    </w:p>
    <w:p w14:paraId="7C939586" w14:textId="77777777" w:rsidR="004741B1" w:rsidRPr="007B65AC" w:rsidRDefault="004741B1" w:rsidP="00A702D4">
      <w:pPr>
        <w:pStyle w:val="Prrafodelista"/>
        <w:ind w:left="360"/>
        <w:jc w:val="both"/>
        <w:rPr>
          <w:rFonts w:ascii="Arial" w:hAnsi="Arial" w:cs="Arial"/>
          <w:bCs/>
          <w:sz w:val="24"/>
          <w:szCs w:val="24"/>
          <w:lang w:eastAsia="es-CO"/>
        </w:rPr>
      </w:pPr>
    </w:p>
    <w:p w14:paraId="44DC404C" w14:textId="77777777" w:rsidR="004741B1" w:rsidRPr="007B65AC" w:rsidRDefault="004741B1" w:rsidP="001D5C4C">
      <w:pPr>
        <w:pStyle w:val="Prrafodelista"/>
        <w:numPr>
          <w:ilvl w:val="0"/>
          <w:numId w:val="37"/>
        </w:numPr>
        <w:ind w:left="284" w:hanging="284"/>
        <w:jc w:val="both"/>
        <w:rPr>
          <w:rFonts w:ascii="Arial" w:hAnsi="Arial" w:cs="Arial"/>
          <w:bCs/>
          <w:sz w:val="24"/>
          <w:szCs w:val="24"/>
          <w:lang w:eastAsia="es-CO"/>
        </w:rPr>
      </w:pPr>
      <w:r w:rsidRPr="007B65AC">
        <w:rPr>
          <w:rFonts w:ascii="Arial" w:hAnsi="Arial" w:cs="Arial"/>
          <w:bCs/>
          <w:sz w:val="24"/>
          <w:szCs w:val="24"/>
          <w:lang w:eastAsia="es-CO"/>
        </w:rPr>
        <w:t>El depósito debe estar ventilado de forma tal que permita la libre circulación del aire.</w:t>
      </w:r>
    </w:p>
    <w:p w14:paraId="509B7EF2" w14:textId="77777777" w:rsidR="004741B1" w:rsidRPr="007B65AC" w:rsidRDefault="004741B1" w:rsidP="001D5C4C">
      <w:pPr>
        <w:pStyle w:val="Prrafodelista"/>
        <w:numPr>
          <w:ilvl w:val="0"/>
          <w:numId w:val="37"/>
        </w:numPr>
        <w:ind w:left="284" w:hanging="284"/>
        <w:jc w:val="both"/>
        <w:rPr>
          <w:rFonts w:ascii="Arial" w:hAnsi="Arial" w:cs="Arial"/>
          <w:bCs/>
          <w:sz w:val="24"/>
          <w:szCs w:val="24"/>
          <w:lang w:eastAsia="es-CO"/>
        </w:rPr>
      </w:pPr>
      <w:r w:rsidRPr="007B65AC">
        <w:rPr>
          <w:rFonts w:ascii="Arial" w:hAnsi="Arial" w:cs="Arial"/>
          <w:bCs/>
          <w:sz w:val="24"/>
          <w:szCs w:val="24"/>
          <w:lang w:eastAsia="es-CO"/>
        </w:rPr>
        <w:t>Si el depósito cuenta con ventanas, éstas deben tener sistemas de filtro UV y sistemas de filtro para evitar la contaminación atmosférica y biológica.</w:t>
      </w:r>
    </w:p>
    <w:p w14:paraId="7861F3DC" w14:textId="77777777" w:rsidR="004741B1" w:rsidRPr="007B65AC" w:rsidRDefault="004741B1" w:rsidP="001D5C4C">
      <w:pPr>
        <w:pStyle w:val="Prrafodelista"/>
        <w:numPr>
          <w:ilvl w:val="0"/>
          <w:numId w:val="37"/>
        </w:numPr>
        <w:ind w:left="284" w:hanging="284"/>
        <w:jc w:val="both"/>
        <w:rPr>
          <w:rFonts w:ascii="Arial" w:hAnsi="Arial" w:cs="Arial"/>
          <w:bCs/>
          <w:sz w:val="24"/>
          <w:szCs w:val="24"/>
          <w:lang w:eastAsia="es-CO"/>
        </w:rPr>
      </w:pPr>
      <w:r w:rsidRPr="007B65AC">
        <w:rPr>
          <w:rFonts w:ascii="Arial" w:hAnsi="Arial" w:cs="Arial"/>
          <w:bCs/>
          <w:sz w:val="24"/>
          <w:szCs w:val="24"/>
          <w:lang w:eastAsia="es-CO"/>
        </w:rPr>
        <w:t>Si no se cuenta con ventilación natural, el depósito debe tener un sistema de suministro de ventilación, mediante el cual, se garantice el ingreso de aire fresco alrededor y dentro de las estanterías.</w:t>
      </w:r>
    </w:p>
    <w:p w14:paraId="60D538FA" w14:textId="77777777" w:rsidR="004741B1" w:rsidRPr="007B65AC" w:rsidRDefault="004741B1" w:rsidP="001D5C4C">
      <w:pPr>
        <w:pStyle w:val="Prrafodelista"/>
        <w:numPr>
          <w:ilvl w:val="0"/>
          <w:numId w:val="37"/>
        </w:numPr>
        <w:ind w:left="284" w:hanging="284"/>
        <w:jc w:val="both"/>
        <w:rPr>
          <w:rFonts w:ascii="Arial" w:hAnsi="Arial" w:cs="Arial"/>
          <w:bCs/>
          <w:sz w:val="24"/>
          <w:szCs w:val="24"/>
          <w:lang w:eastAsia="es-CO"/>
        </w:rPr>
      </w:pPr>
      <w:r w:rsidRPr="007B65AC">
        <w:rPr>
          <w:rFonts w:ascii="Arial" w:hAnsi="Arial" w:cs="Arial"/>
          <w:bCs/>
          <w:sz w:val="24"/>
          <w:szCs w:val="24"/>
          <w:lang w:eastAsia="es-CO"/>
        </w:rPr>
        <w:t>Para favorecer la circulación de aire, debe existir una distancia mínima de 10cm entre el piso y el entrepaño más bajo; una distancia mínima de 50cm entre el cerramiento superior de la estantería y el cielo raso; y una distancia mínima de 4cm entre la parte superior de la caja (unidad de conservación) más alta y la base del entrepaño superior.</w:t>
      </w:r>
    </w:p>
    <w:p w14:paraId="6EF7CAF9" w14:textId="77777777" w:rsidR="004741B1" w:rsidRPr="007B65AC" w:rsidRDefault="004741B1" w:rsidP="001D5C4C">
      <w:pPr>
        <w:pStyle w:val="Prrafodelista"/>
        <w:numPr>
          <w:ilvl w:val="0"/>
          <w:numId w:val="37"/>
        </w:numPr>
        <w:ind w:left="284" w:hanging="284"/>
        <w:jc w:val="both"/>
        <w:rPr>
          <w:rFonts w:ascii="Arial" w:hAnsi="Arial" w:cs="Arial"/>
          <w:bCs/>
          <w:sz w:val="24"/>
          <w:szCs w:val="24"/>
          <w:lang w:eastAsia="es-CO"/>
        </w:rPr>
      </w:pPr>
      <w:r w:rsidRPr="007B65AC">
        <w:rPr>
          <w:rFonts w:ascii="Arial" w:hAnsi="Arial" w:cs="Arial"/>
          <w:bCs/>
          <w:sz w:val="24"/>
          <w:szCs w:val="24"/>
          <w:lang w:eastAsia="es-CO"/>
        </w:rPr>
        <w:t>El espacio de almacenamiento debe tener pasillos y pasarelas que permitan la ventilación por el lugar.</w:t>
      </w:r>
    </w:p>
    <w:p w14:paraId="3332B1D6" w14:textId="77777777" w:rsidR="004741B1" w:rsidRPr="007B65AC" w:rsidRDefault="004741B1" w:rsidP="001D5C4C">
      <w:pPr>
        <w:pStyle w:val="Prrafodelista"/>
        <w:numPr>
          <w:ilvl w:val="0"/>
          <w:numId w:val="37"/>
        </w:numPr>
        <w:ind w:left="284" w:hanging="284"/>
        <w:jc w:val="both"/>
        <w:rPr>
          <w:rFonts w:ascii="Arial" w:hAnsi="Arial" w:cs="Arial"/>
          <w:bCs/>
          <w:sz w:val="24"/>
          <w:szCs w:val="24"/>
          <w:lang w:eastAsia="es-CO"/>
        </w:rPr>
      </w:pPr>
      <w:r w:rsidRPr="007B65AC">
        <w:rPr>
          <w:rFonts w:ascii="Arial" w:hAnsi="Arial" w:cs="Arial"/>
          <w:bCs/>
          <w:sz w:val="24"/>
          <w:szCs w:val="24"/>
          <w:lang w:eastAsia="es-CO"/>
        </w:rPr>
        <w:t>Si en los espacios de almacenamiento se usa un sistema de filtros, éstos deben ser sometidos a mantenimiento periódico para evitar el daño en los documentos.</w:t>
      </w:r>
    </w:p>
    <w:p w14:paraId="3ADD307D" w14:textId="77777777" w:rsidR="004741B1" w:rsidRPr="007B65AC" w:rsidRDefault="004741B1" w:rsidP="00A702D4">
      <w:pPr>
        <w:pStyle w:val="Prrafodelista"/>
        <w:jc w:val="both"/>
        <w:rPr>
          <w:rFonts w:ascii="Arial" w:hAnsi="Arial" w:cs="Arial"/>
          <w:bCs/>
          <w:sz w:val="24"/>
          <w:szCs w:val="24"/>
          <w:lang w:eastAsia="es-CO"/>
        </w:rPr>
      </w:pPr>
    </w:p>
    <w:p w14:paraId="529A0BC4" w14:textId="6B67B313" w:rsidR="004741B1" w:rsidRPr="007B65AC" w:rsidRDefault="004741B1" w:rsidP="001D5C4C">
      <w:pPr>
        <w:pStyle w:val="Prrafodelista"/>
        <w:numPr>
          <w:ilvl w:val="1"/>
          <w:numId w:val="1"/>
        </w:numPr>
        <w:tabs>
          <w:tab w:val="left" w:pos="567"/>
          <w:tab w:val="left" w:pos="851"/>
        </w:tabs>
        <w:spacing w:after="0"/>
        <w:ind w:left="426" w:hanging="426"/>
        <w:jc w:val="both"/>
        <w:outlineLvl w:val="1"/>
        <w:rPr>
          <w:rFonts w:ascii="Arial" w:hAnsi="Arial" w:cs="Arial"/>
          <w:b/>
          <w:sz w:val="24"/>
          <w:szCs w:val="24"/>
          <w:lang w:eastAsia="es-CO"/>
        </w:rPr>
      </w:pPr>
      <w:bookmarkStart w:id="25" w:name="_Toc78970437"/>
      <w:r w:rsidRPr="007B65AC">
        <w:rPr>
          <w:rFonts w:ascii="Arial" w:hAnsi="Arial" w:cs="Arial"/>
          <w:b/>
          <w:sz w:val="24"/>
          <w:szCs w:val="24"/>
          <w:lang w:eastAsia="es-CO"/>
        </w:rPr>
        <w:t>MOBILIARIO</w:t>
      </w:r>
      <w:r w:rsidRPr="007B65AC">
        <w:rPr>
          <w:rStyle w:val="Refdenotaalpie"/>
          <w:rFonts w:ascii="Arial" w:hAnsi="Arial" w:cs="Arial"/>
          <w:b/>
          <w:sz w:val="24"/>
          <w:szCs w:val="24"/>
          <w:lang w:eastAsia="es-CO"/>
        </w:rPr>
        <w:footnoteReference w:id="34"/>
      </w:r>
      <w:bookmarkEnd w:id="25"/>
    </w:p>
    <w:p w14:paraId="7AC24EAB" w14:textId="77777777" w:rsidR="004741B1" w:rsidRPr="007B65AC" w:rsidRDefault="004741B1" w:rsidP="00A702D4">
      <w:pPr>
        <w:pStyle w:val="Prrafodelista"/>
        <w:spacing w:after="0"/>
        <w:ind w:left="360"/>
        <w:jc w:val="both"/>
        <w:rPr>
          <w:rFonts w:ascii="Arial" w:hAnsi="Arial" w:cs="Arial"/>
          <w:b/>
          <w:sz w:val="24"/>
          <w:szCs w:val="24"/>
          <w:lang w:eastAsia="es-CO"/>
        </w:rPr>
      </w:pPr>
    </w:p>
    <w:p w14:paraId="0B50E89D" w14:textId="77777777" w:rsidR="004741B1" w:rsidRPr="007B65AC" w:rsidRDefault="004741B1" w:rsidP="001D5C4C">
      <w:pPr>
        <w:spacing w:after="0"/>
        <w:jc w:val="both"/>
        <w:rPr>
          <w:rFonts w:ascii="Arial" w:hAnsi="Arial" w:cs="Arial"/>
          <w:bCs/>
          <w:sz w:val="24"/>
          <w:szCs w:val="24"/>
          <w:lang w:eastAsia="es-CO"/>
        </w:rPr>
      </w:pPr>
      <w:r w:rsidRPr="007B65AC">
        <w:rPr>
          <w:rFonts w:ascii="Arial" w:hAnsi="Arial" w:cs="Arial"/>
          <w:bCs/>
          <w:sz w:val="24"/>
          <w:szCs w:val="24"/>
          <w:lang w:eastAsia="es-CO"/>
        </w:rPr>
        <w:t>En este ítem, se deben verificar los siguientes aspectos:</w:t>
      </w:r>
    </w:p>
    <w:p w14:paraId="39F8977E" w14:textId="77777777" w:rsidR="004741B1" w:rsidRPr="007B65AC" w:rsidRDefault="004741B1" w:rsidP="00A702D4">
      <w:pPr>
        <w:spacing w:after="0"/>
        <w:jc w:val="both"/>
        <w:rPr>
          <w:rFonts w:ascii="Arial" w:hAnsi="Arial" w:cs="Arial"/>
          <w:bCs/>
          <w:sz w:val="24"/>
          <w:szCs w:val="24"/>
          <w:lang w:eastAsia="es-CO"/>
        </w:rPr>
      </w:pPr>
    </w:p>
    <w:p w14:paraId="10D8890E" w14:textId="77777777" w:rsidR="004741B1" w:rsidRPr="007B65AC" w:rsidRDefault="004741B1" w:rsidP="001D5C4C">
      <w:pPr>
        <w:pStyle w:val="Prrafodelista"/>
        <w:numPr>
          <w:ilvl w:val="0"/>
          <w:numId w:val="38"/>
        </w:numPr>
        <w:spacing w:after="0"/>
        <w:ind w:left="284" w:hanging="284"/>
        <w:jc w:val="both"/>
        <w:rPr>
          <w:rFonts w:ascii="Arial" w:hAnsi="Arial" w:cs="Arial"/>
          <w:sz w:val="24"/>
          <w:szCs w:val="24"/>
          <w:lang w:eastAsia="es-CO"/>
        </w:rPr>
      </w:pPr>
      <w:r w:rsidRPr="007B65AC">
        <w:rPr>
          <w:rFonts w:ascii="Arial" w:hAnsi="Arial" w:cs="Arial"/>
          <w:sz w:val="24"/>
          <w:szCs w:val="24"/>
          <w:lang w:eastAsia="es-CO"/>
        </w:rPr>
        <w:t>El diseño del mobiliario debe estar acorde con las dimensiones de las unidades de conservación que va a contener.</w:t>
      </w:r>
    </w:p>
    <w:p w14:paraId="5E0E8E1D" w14:textId="77777777" w:rsidR="004741B1" w:rsidRPr="007B65AC" w:rsidRDefault="004741B1" w:rsidP="001D5C4C">
      <w:pPr>
        <w:pStyle w:val="Prrafodelista"/>
        <w:numPr>
          <w:ilvl w:val="0"/>
          <w:numId w:val="38"/>
        </w:numPr>
        <w:spacing w:after="0"/>
        <w:ind w:left="284" w:hanging="284"/>
        <w:jc w:val="both"/>
        <w:rPr>
          <w:rFonts w:ascii="Arial" w:hAnsi="Arial" w:cs="Arial"/>
          <w:sz w:val="24"/>
          <w:szCs w:val="24"/>
          <w:lang w:eastAsia="es-CO"/>
        </w:rPr>
      </w:pPr>
      <w:r w:rsidRPr="007B65AC">
        <w:rPr>
          <w:rFonts w:ascii="Arial" w:hAnsi="Arial" w:cs="Arial"/>
          <w:sz w:val="24"/>
          <w:szCs w:val="24"/>
          <w:lang w:eastAsia="es-CO"/>
        </w:rPr>
        <w:lastRenderedPageBreak/>
        <w:t>El mobiliario no debe tener bordes o aristas que produzcan daños en los documentos ni en las unidades de conservación.</w:t>
      </w:r>
    </w:p>
    <w:p w14:paraId="6F6ED8EE" w14:textId="4FB1A6AD" w:rsidR="004741B1" w:rsidRPr="007B65AC" w:rsidRDefault="004741B1" w:rsidP="001D5C4C">
      <w:pPr>
        <w:pStyle w:val="Prrafodelista"/>
        <w:numPr>
          <w:ilvl w:val="0"/>
          <w:numId w:val="38"/>
        </w:numPr>
        <w:ind w:left="284" w:hanging="284"/>
        <w:jc w:val="both"/>
        <w:rPr>
          <w:rFonts w:ascii="Arial" w:hAnsi="Arial" w:cs="Arial"/>
          <w:sz w:val="24"/>
          <w:szCs w:val="24"/>
          <w:lang w:eastAsia="es-CO"/>
        </w:rPr>
      </w:pPr>
      <w:r w:rsidRPr="007B65AC">
        <w:rPr>
          <w:rFonts w:ascii="Arial" w:hAnsi="Arial" w:cs="Arial"/>
          <w:sz w:val="24"/>
          <w:szCs w:val="24"/>
          <w:lang w:eastAsia="es-CO"/>
        </w:rPr>
        <w:t>Los materiales empleados para la construcción del mobiliario no deben ser combustibles</w:t>
      </w:r>
      <w:r w:rsidR="00F20DD6" w:rsidRPr="007B65AC">
        <w:rPr>
          <w:rFonts w:ascii="Arial" w:hAnsi="Arial" w:cs="Arial"/>
          <w:sz w:val="24"/>
          <w:szCs w:val="24"/>
          <w:lang w:eastAsia="es-CO"/>
        </w:rPr>
        <w:t>,</w:t>
      </w:r>
      <w:r w:rsidRPr="007B65AC">
        <w:rPr>
          <w:rFonts w:ascii="Arial" w:hAnsi="Arial" w:cs="Arial"/>
          <w:sz w:val="24"/>
          <w:szCs w:val="24"/>
          <w:lang w:eastAsia="es-CO"/>
        </w:rPr>
        <w:t xml:space="preserve"> ni emitir, atraer o retener el polvo.</w:t>
      </w:r>
    </w:p>
    <w:p w14:paraId="0A851FF8" w14:textId="77777777" w:rsidR="004741B1" w:rsidRPr="007B65AC" w:rsidRDefault="004741B1" w:rsidP="001D5C4C">
      <w:pPr>
        <w:pStyle w:val="Prrafodelista"/>
        <w:numPr>
          <w:ilvl w:val="0"/>
          <w:numId w:val="38"/>
        </w:numPr>
        <w:ind w:left="284" w:hanging="284"/>
        <w:jc w:val="both"/>
        <w:rPr>
          <w:rFonts w:ascii="Arial" w:hAnsi="Arial" w:cs="Arial"/>
          <w:sz w:val="24"/>
          <w:szCs w:val="24"/>
          <w:lang w:eastAsia="es-CO"/>
        </w:rPr>
      </w:pPr>
      <w:r w:rsidRPr="007B65AC">
        <w:rPr>
          <w:rFonts w:ascii="Arial" w:hAnsi="Arial" w:cs="Arial"/>
          <w:sz w:val="24"/>
          <w:szCs w:val="24"/>
          <w:lang w:eastAsia="es-CO"/>
        </w:rPr>
        <w:t>La capacidad de resistencia del mobiliario debe soportar el peso de los documentos que son objeto de almacenamiento.</w:t>
      </w:r>
    </w:p>
    <w:p w14:paraId="30282A29" w14:textId="77777777" w:rsidR="004741B1" w:rsidRPr="007B65AC" w:rsidRDefault="004741B1" w:rsidP="001D5C4C">
      <w:pPr>
        <w:pStyle w:val="Prrafodelista"/>
        <w:numPr>
          <w:ilvl w:val="0"/>
          <w:numId w:val="38"/>
        </w:numPr>
        <w:ind w:left="284" w:hanging="284"/>
        <w:jc w:val="both"/>
        <w:rPr>
          <w:rFonts w:ascii="Arial" w:hAnsi="Arial" w:cs="Arial"/>
          <w:sz w:val="24"/>
          <w:szCs w:val="24"/>
          <w:lang w:eastAsia="es-CO"/>
        </w:rPr>
      </w:pPr>
      <w:r w:rsidRPr="007B65AC">
        <w:rPr>
          <w:rFonts w:ascii="Arial" w:hAnsi="Arial" w:cs="Arial"/>
          <w:sz w:val="24"/>
          <w:szCs w:val="24"/>
          <w:lang w:eastAsia="es-CO"/>
        </w:rPr>
        <w:t>El sistema de almacenamiento debe tener sistemas de fijación a piso, y en caso de requerirlos a muros.</w:t>
      </w:r>
    </w:p>
    <w:p w14:paraId="0FE64229" w14:textId="77777777" w:rsidR="004741B1" w:rsidRPr="007B65AC" w:rsidRDefault="004741B1" w:rsidP="001D5C4C">
      <w:pPr>
        <w:pStyle w:val="Prrafodelista"/>
        <w:numPr>
          <w:ilvl w:val="0"/>
          <w:numId w:val="38"/>
        </w:numPr>
        <w:ind w:left="284" w:hanging="284"/>
        <w:jc w:val="both"/>
        <w:rPr>
          <w:rFonts w:ascii="Arial" w:hAnsi="Arial" w:cs="Arial"/>
          <w:sz w:val="24"/>
          <w:szCs w:val="24"/>
          <w:lang w:eastAsia="es-CO"/>
        </w:rPr>
      </w:pPr>
      <w:r w:rsidRPr="007B65AC">
        <w:rPr>
          <w:rFonts w:ascii="Arial" w:hAnsi="Arial" w:cs="Arial"/>
          <w:sz w:val="24"/>
          <w:szCs w:val="24"/>
          <w:lang w:eastAsia="es-CO"/>
        </w:rPr>
        <w:t xml:space="preserve">Se debe verificar la distancia de la balda inferior (entrepaño) del mobiliario y el piso que debe ser mínimo de 10cm. </w:t>
      </w:r>
    </w:p>
    <w:p w14:paraId="0F84DB84" w14:textId="77777777" w:rsidR="004741B1" w:rsidRPr="007B65AC" w:rsidRDefault="004741B1" w:rsidP="001D5C4C">
      <w:pPr>
        <w:pStyle w:val="Prrafodelista"/>
        <w:numPr>
          <w:ilvl w:val="0"/>
          <w:numId w:val="38"/>
        </w:numPr>
        <w:ind w:left="284" w:hanging="284"/>
        <w:jc w:val="both"/>
        <w:rPr>
          <w:rFonts w:ascii="Arial" w:hAnsi="Arial" w:cs="Arial"/>
          <w:sz w:val="24"/>
          <w:szCs w:val="24"/>
          <w:lang w:eastAsia="es-CO"/>
        </w:rPr>
      </w:pPr>
      <w:r w:rsidRPr="007B65AC">
        <w:rPr>
          <w:rFonts w:ascii="Arial" w:hAnsi="Arial" w:cs="Arial"/>
          <w:sz w:val="24"/>
          <w:szCs w:val="24"/>
          <w:lang w:eastAsia="es-CO"/>
        </w:rPr>
        <w:t>Se debe verificar la distancia entre la estantería y los muros que debe ser mínimo de 20cm.</w:t>
      </w:r>
    </w:p>
    <w:p w14:paraId="76E60867" w14:textId="77777777" w:rsidR="004741B1" w:rsidRPr="007B65AC" w:rsidRDefault="004741B1" w:rsidP="001D5C4C">
      <w:pPr>
        <w:pStyle w:val="Prrafodelista"/>
        <w:numPr>
          <w:ilvl w:val="0"/>
          <w:numId w:val="38"/>
        </w:numPr>
        <w:ind w:left="284" w:hanging="284"/>
        <w:jc w:val="both"/>
        <w:rPr>
          <w:rFonts w:ascii="Arial" w:hAnsi="Arial" w:cs="Arial"/>
          <w:sz w:val="24"/>
          <w:szCs w:val="24"/>
          <w:lang w:eastAsia="es-CO"/>
        </w:rPr>
      </w:pPr>
      <w:r w:rsidRPr="007B65AC">
        <w:rPr>
          <w:rFonts w:ascii="Arial" w:hAnsi="Arial" w:cs="Arial"/>
          <w:sz w:val="24"/>
          <w:szCs w:val="24"/>
          <w:lang w:eastAsia="es-CO"/>
        </w:rPr>
        <w:t>Se debe verificar el espacio de circulación entre mobiliario, el cual debe ser mínimo de 70cm y se debe tener un corredor central de mínimo 120cm.</w:t>
      </w:r>
    </w:p>
    <w:p w14:paraId="71DD531F" w14:textId="77777777" w:rsidR="004741B1" w:rsidRPr="007B65AC" w:rsidRDefault="004741B1" w:rsidP="001D5C4C">
      <w:pPr>
        <w:pStyle w:val="Prrafodelista"/>
        <w:numPr>
          <w:ilvl w:val="0"/>
          <w:numId w:val="38"/>
        </w:numPr>
        <w:ind w:left="284" w:hanging="284"/>
        <w:jc w:val="both"/>
        <w:rPr>
          <w:rFonts w:ascii="Arial" w:hAnsi="Arial" w:cs="Arial"/>
          <w:sz w:val="24"/>
          <w:szCs w:val="24"/>
          <w:lang w:eastAsia="es-CO"/>
        </w:rPr>
      </w:pPr>
      <w:r w:rsidRPr="007B65AC">
        <w:rPr>
          <w:rFonts w:ascii="Arial" w:hAnsi="Arial" w:cs="Arial"/>
          <w:sz w:val="24"/>
          <w:szCs w:val="24"/>
          <w:lang w:eastAsia="es-CO"/>
        </w:rPr>
        <w:t>Se debe verificar si los entrepaños del mobiliario se encuentran en buen estado.</w:t>
      </w:r>
    </w:p>
    <w:p w14:paraId="52CAC844" w14:textId="77777777" w:rsidR="004741B1" w:rsidRPr="007B65AC" w:rsidRDefault="004741B1" w:rsidP="001D5C4C">
      <w:pPr>
        <w:pStyle w:val="Prrafodelista"/>
        <w:numPr>
          <w:ilvl w:val="0"/>
          <w:numId w:val="38"/>
        </w:numPr>
        <w:ind w:left="284" w:hanging="284"/>
        <w:jc w:val="both"/>
        <w:rPr>
          <w:rFonts w:ascii="Arial" w:hAnsi="Arial" w:cs="Arial"/>
          <w:sz w:val="24"/>
          <w:szCs w:val="24"/>
          <w:lang w:eastAsia="es-CO"/>
        </w:rPr>
      </w:pPr>
      <w:r w:rsidRPr="007B65AC">
        <w:rPr>
          <w:rFonts w:ascii="Arial" w:hAnsi="Arial" w:cs="Arial"/>
          <w:sz w:val="24"/>
          <w:szCs w:val="24"/>
          <w:lang w:eastAsia="es-CO"/>
        </w:rPr>
        <w:t>Se debe verificar que el cerramiento superior del mobiliario no es empleado para el almacenamiento de otros materiales diferentes a los documentos.</w:t>
      </w:r>
    </w:p>
    <w:p w14:paraId="4871CA38" w14:textId="77777777" w:rsidR="004741B1" w:rsidRPr="007B65AC" w:rsidRDefault="004741B1" w:rsidP="001D5C4C">
      <w:pPr>
        <w:pStyle w:val="Prrafodelista"/>
        <w:numPr>
          <w:ilvl w:val="0"/>
          <w:numId w:val="38"/>
        </w:numPr>
        <w:ind w:left="284" w:hanging="284"/>
        <w:jc w:val="both"/>
        <w:rPr>
          <w:rFonts w:ascii="Arial" w:hAnsi="Arial" w:cs="Arial"/>
          <w:sz w:val="24"/>
          <w:szCs w:val="24"/>
          <w:lang w:eastAsia="es-CO"/>
        </w:rPr>
      </w:pPr>
      <w:r w:rsidRPr="007B65AC">
        <w:rPr>
          <w:rFonts w:ascii="Arial" w:hAnsi="Arial" w:cs="Arial"/>
          <w:sz w:val="24"/>
          <w:szCs w:val="24"/>
          <w:lang w:eastAsia="es-CO"/>
        </w:rPr>
        <w:t>Se debe verificar si existe mobiliario para almacenamiento de medios ópticos, medios flexibles, material planimétrico, fotografías, pruebas y/o muestras documentales, entre otros.</w:t>
      </w:r>
    </w:p>
    <w:p w14:paraId="47D04A28" w14:textId="0C525FA7" w:rsidR="003A40F9" w:rsidRPr="007B65AC" w:rsidRDefault="003A40F9" w:rsidP="00A702D4">
      <w:pPr>
        <w:pStyle w:val="Prrafodelista"/>
        <w:spacing w:after="0"/>
        <w:ind w:left="0"/>
        <w:jc w:val="both"/>
        <w:rPr>
          <w:rFonts w:ascii="Arial" w:eastAsia="Times New Roman" w:hAnsi="Arial" w:cs="Arial"/>
          <w:sz w:val="24"/>
          <w:szCs w:val="24"/>
          <w:lang w:eastAsia="es-CO"/>
        </w:rPr>
      </w:pPr>
    </w:p>
    <w:p w14:paraId="6D389CDF" w14:textId="282CDE2A" w:rsidR="003A1955" w:rsidRPr="007B65AC" w:rsidRDefault="001D5C4C" w:rsidP="003A1955">
      <w:pPr>
        <w:spacing w:after="0"/>
        <w:jc w:val="both"/>
        <w:rPr>
          <w:rFonts w:ascii="Arial" w:hAnsi="Arial" w:cs="Arial"/>
          <w:sz w:val="24"/>
          <w:szCs w:val="24"/>
          <w:lang w:eastAsia="es-CO"/>
        </w:rPr>
      </w:pPr>
      <w:r w:rsidRPr="007B65AC">
        <w:rPr>
          <w:rFonts w:ascii="Arial" w:hAnsi="Arial" w:cs="Arial"/>
          <w:sz w:val="24"/>
          <w:szCs w:val="24"/>
          <w:lang w:eastAsia="es-CO"/>
        </w:rPr>
        <w:t>L</w:t>
      </w:r>
      <w:r w:rsidR="003A1955" w:rsidRPr="007B65AC">
        <w:rPr>
          <w:rFonts w:ascii="Arial" w:hAnsi="Arial" w:cs="Arial"/>
          <w:sz w:val="24"/>
          <w:szCs w:val="24"/>
          <w:lang w:eastAsia="es-CO"/>
        </w:rPr>
        <w:t>a estructura documental del programa contiene los elementos mínimos estipulados en la Guía para la elaboración e implementación del Sistema Integrado de Conservación-Componente Plan de Conservación Documental del AGN.</w:t>
      </w:r>
    </w:p>
    <w:p w14:paraId="4F2C2FF5" w14:textId="77777777" w:rsidR="003A1955" w:rsidRPr="007B65AC" w:rsidRDefault="003A1955" w:rsidP="00A702D4">
      <w:pPr>
        <w:pStyle w:val="Prrafodelista"/>
        <w:spacing w:after="0"/>
        <w:ind w:left="0"/>
        <w:jc w:val="both"/>
        <w:rPr>
          <w:rFonts w:ascii="Arial" w:eastAsia="Times New Roman" w:hAnsi="Arial" w:cs="Arial"/>
          <w:sz w:val="24"/>
          <w:szCs w:val="24"/>
          <w:lang w:eastAsia="es-CO"/>
        </w:rPr>
      </w:pPr>
    </w:p>
    <w:p w14:paraId="4CBFDBC2" w14:textId="487FAE1B" w:rsidR="009D3B9E" w:rsidRPr="007B65AC" w:rsidRDefault="00F0334F" w:rsidP="00A702D4">
      <w:pPr>
        <w:pStyle w:val="Prrafodelista"/>
        <w:numPr>
          <w:ilvl w:val="0"/>
          <w:numId w:val="1"/>
        </w:numPr>
        <w:spacing w:after="0"/>
        <w:jc w:val="both"/>
        <w:outlineLvl w:val="0"/>
        <w:rPr>
          <w:rFonts w:ascii="Arial" w:hAnsi="Arial" w:cs="Arial"/>
          <w:b/>
          <w:sz w:val="24"/>
          <w:szCs w:val="24"/>
        </w:rPr>
      </w:pPr>
      <w:bookmarkStart w:id="26" w:name="_Toc78970438"/>
      <w:r w:rsidRPr="007B65AC">
        <w:rPr>
          <w:rFonts w:ascii="Arial" w:hAnsi="Arial" w:cs="Arial"/>
          <w:b/>
          <w:sz w:val="24"/>
          <w:szCs w:val="24"/>
        </w:rPr>
        <w:t xml:space="preserve">DESCRIPCIÓN DE </w:t>
      </w:r>
      <w:r w:rsidR="00FF6049" w:rsidRPr="007B65AC">
        <w:rPr>
          <w:rFonts w:ascii="Arial" w:hAnsi="Arial" w:cs="Arial"/>
          <w:b/>
          <w:sz w:val="24"/>
          <w:szCs w:val="24"/>
        </w:rPr>
        <w:t>ACTIVIDADES</w:t>
      </w:r>
      <w:bookmarkEnd w:id="26"/>
    </w:p>
    <w:p w14:paraId="3BF17B3E" w14:textId="77777777" w:rsidR="00A702D4" w:rsidRPr="007B65AC" w:rsidRDefault="00A702D4" w:rsidP="00F32C72">
      <w:pPr>
        <w:rPr>
          <w:rFonts w:ascii="Arial" w:hAnsi="Arial" w:cs="Arial"/>
        </w:rPr>
      </w:pPr>
    </w:p>
    <w:p w14:paraId="775E7638" w14:textId="19A72E62" w:rsidR="009D3B9E" w:rsidRPr="007B65AC" w:rsidRDefault="009D3B9E" w:rsidP="00A702D4">
      <w:pPr>
        <w:spacing w:after="0"/>
        <w:jc w:val="both"/>
        <w:rPr>
          <w:rFonts w:ascii="Arial" w:hAnsi="Arial" w:cs="Arial"/>
          <w:sz w:val="24"/>
          <w:szCs w:val="24"/>
        </w:rPr>
      </w:pPr>
      <w:r w:rsidRPr="007B65AC">
        <w:rPr>
          <w:rFonts w:ascii="Arial" w:hAnsi="Arial" w:cs="Arial"/>
          <w:sz w:val="24"/>
          <w:szCs w:val="24"/>
        </w:rPr>
        <w:t xml:space="preserve">Las actividades contempladas dentro de este programa se encuentran encaminadas a identificar y verificar los aspectos técnicos mínimos que deben cumplir los sistemas de almacenamiento y las instalaciones físicas donde se gestiona, custodia y se almacena la documentación de la </w:t>
      </w:r>
      <w:r w:rsidR="00B55BD5" w:rsidRPr="007B65AC">
        <w:rPr>
          <w:rFonts w:ascii="Arial" w:hAnsi="Arial" w:cs="Arial"/>
          <w:sz w:val="24"/>
          <w:szCs w:val="24"/>
        </w:rPr>
        <w:t>SIC</w:t>
      </w:r>
      <w:r w:rsidRPr="007B65AC">
        <w:rPr>
          <w:rFonts w:ascii="Arial" w:hAnsi="Arial" w:cs="Arial"/>
          <w:sz w:val="24"/>
          <w:szCs w:val="24"/>
        </w:rPr>
        <w:t>, las cuales se agrupan en los siguientes ejes:</w:t>
      </w:r>
    </w:p>
    <w:p w14:paraId="1BC90C0F" w14:textId="77777777" w:rsidR="00572709" w:rsidRPr="007B65AC" w:rsidRDefault="00572709" w:rsidP="00A702D4">
      <w:pPr>
        <w:spacing w:after="0"/>
        <w:jc w:val="both"/>
        <w:rPr>
          <w:rFonts w:ascii="Arial" w:hAnsi="Arial" w:cs="Arial"/>
          <w:b/>
          <w:sz w:val="24"/>
          <w:szCs w:val="24"/>
        </w:rPr>
      </w:pPr>
    </w:p>
    <w:p w14:paraId="0AE05E37" w14:textId="39537ED8" w:rsidR="009D3B9E" w:rsidRPr="007B65AC" w:rsidRDefault="00F0334F" w:rsidP="00A702D4">
      <w:pPr>
        <w:pStyle w:val="Prrafodelista"/>
        <w:numPr>
          <w:ilvl w:val="1"/>
          <w:numId w:val="1"/>
        </w:numPr>
        <w:tabs>
          <w:tab w:val="left" w:pos="284"/>
        </w:tabs>
        <w:spacing w:after="0"/>
        <w:jc w:val="both"/>
        <w:outlineLvl w:val="1"/>
        <w:rPr>
          <w:rFonts w:ascii="Arial" w:hAnsi="Arial" w:cs="Arial"/>
          <w:b/>
          <w:sz w:val="24"/>
          <w:szCs w:val="24"/>
        </w:rPr>
      </w:pPr>
      <w:bookmarkStart w:id="27" w:name="_Toc78970439"/>
      <w:r w:rsidRPr="007B65AC">
        <w:rPr>
          <w:rFonts w:ascii="Arial" w:hAnsi="Arial" w:cs="Arial"/>
          <w:b/>
          <w:sz w:val="24"/>
          <w:szCs w:val="24"/>
        </w:rPr>
        <w:t xml:space="preserve">PLANEAR LAS </w:t>
      </w:r>
      <w:r w:rsidR="00572709" w:rsidRPr="007B65AC">
        <w:rPr>
          <w:rFonts w:ascii="Arial" w:hAnsi="Arial" w:cs="Arial"/>
          <w:b/>
          <w:sz w:val="24"/>
          <w:szCs w:val="24"/>
        </w:rPr>
        <w:t>ACTIVIDADES</w:t>
      </w:r>
      <w:bookmarkEnd w:id="27"/>
    </w:p>
    <w:p w14:paraId="5C8B1163" w14:textId="77777777" w:rsidR="009D3B9E" w:rsidRPr="007B65AC" w:rsidRDefault="009D3B9E" w:rsidP="00A702D4">
      <w:pPr>
        <w:pStyle w:val="Prrafodelista"/>
        <w:tabs>
          <w:tab w:val="left" w:pos="284"/>
        </w:tabs>
        <w:spacing w:after="0"/>
        <w:ind w:left="1440"/>
        <w:jc w:val="both"/>
        <w:rPr>
          <w:rFonts w:ascii="Arial" w:hAnsi="Arial" w:cs="Arial"/>
          <w:b/>
          <w:sz w:val="24"/>
          <w:szCs w:val="24"/>
        </w:rPr>
      </w:pPr>
    </w:p>
    <w:p w14:paraId="145ED799" w14:textId="4CABBD85" w:rsidR="009D3B9E" w:rsidRPr="007B65AC" w:rsidRDefault="009D3B9E" w:rsidP="00A702D4">
      <w:pPr>
        <w:tabs>
          <w:tab w:val="left" w:pos="284"/>
        </w:tabs>
        <w:spacing w:after="0"/>
        <w:jc w:val="both"/>
        <w:rPr>
          <w:rFonts w:ascii="Arial" w:hAnsi="Arial" w:cs="Arial"/>
          <w:sz w:val="24"/>
          <w:szCs w:val="24"/>
        </w:rPr>
      </w:pPr>
      <w:r w:rsidRPr="007B65AC">
        <w:rPr>
          <w:rFonts w:ascii="Arial" w:hAnsi="Arial" w:cs="Arial"/>
          <w:sz w:val="24"/>
          <w:szCs w:val="24"/>
        </w:rPr>
        <w:t>La planeación de las inspecciones en los sistemas de almacenamiento e instalaciones físicas</w:t>
      </w:r>
      <w:r w:rsidR="001A6EBD" w:rsidRPr="007B65AC">
        <w:rPr>
          <w:rFonts w:ascii="Arial" w:hAnsi="Arial" w:cs="Arial"/>
          <w:sz w:val="24"/>
          <w:szCs w:val="24"/>
        </w:rPr>
        <w:t xml:space="preserve"> de los espacios de archivo</w:t>
      </w:r>
      <w:r w:rsidRPr="007B65AC">
        <w:rPr>
          <w:rFonts w:ascii="Arial" w:hAnsi="Arial" w:cs="Arial"/>
          <w:sz w:val="24"/>
          <w:szCs w:val="24"/>
        </w:rPr>
        <w:t xml:space="preserve"> es una actividad que se realiza </w:t>
      </w:r>
      <w:r w:rsidR="00B13108" w:rsidRPr="007B65AC">
        <w:rPr>
          <w:rFonts w:ascii="Arial" w:hAnsi="Arial" w:cs="Arial"/>
          <w:sz w:val="24"/>
          <w:szCs w:val="24"/>
        </w:rPr>
        <w:t xml:space="preserve">anualmente por el profesional responsable del Sistema Integrado de Conservación </w:t>
      </w:r>
      <w:r w:rsidR="00B13108" w:rsidRPr="007B65AC">
        <w:rPr>
          <w:rFonts w:ascii="Arial" w:hAnsi="Arial" w:cs="Arial"/>
          <w:sz w:val="24"/>
          <w:szCs w:val="24"/>
        </w:rPr>
        <w:lastRenderedPageBreak/>
        <w:t xml:space="preserve">asignado por el </w:t>
      </w:r>
      <w:r w:rsidRPr="007B65AC">
        <w:rPr>
          <w:rFonts w:ascii="Arial" w:hAnsi="Arial" w:cs="Arial"/>
          <w:sz w:val="24"/>
          <w:szCs w:val="24"/>
        </w:rPr>
        <w:t>Coordinador del G</w:t>
      </w:r>
      <w:r w:rsidR="00B13108" w:rsidRPr="007B65AC">
        <w:rPr>
          <w:rFonts w:ascii="Arial" w:hAnsi="Arial" w:cs="Arial"/>
          <w:sz w:val="24"/>
          <w:szCs w:val="24"/>
        </w:rPr>
        <w:t>TGDA</w:t>
      </w:r>
      <w:r w:rsidR="001D5C4C" w:rsidRPr="007B65AC">
        <w:rPr>
          <w:rFonts w:ascii="Arial" w:hAnsi="Arial" w:cs="Arial"/>
          <w:sz w:val="24"/>
          <w:szCs w:val="24"/>
        </w:rPr>
        <w:t>,</w:t>
      </w:r>
      <w:r w:rsidR="00B13108" w:rsidRPr="007B65AC">
        <w:rPr>
          <w:rFonts w:ascii="Arial" w:hAnsi="Arial" w:cs="Arial"/>
          <w:sz w:val="24"/>
          <w:szCs w:val="24"/>
        </w:rPr>
        <w:t xml:space="preserve"> </w:t>
      </w:r>
      <w:r w:rsidR="001C162D" w:rsidRPr="007B65AC">
        <w:rPr>
          <w:rFonts w:ascii="Arial" w:hAnsi="Arial" w:cs="Arial"/>
          <w:sz w:val="24"/>
          <w:szCs w:val="24"/>
        </w:rPr>
        <w:t xml:space="preserve">quien </w:t>
      </w:r>
      <w:r w:rsidR="00676676" w:rsidRPr="007B65AC">
        <w:rPr>
          <w:rFonts w:ascii="Arial" w:hAnsi="Arial" w:cs="Arial"/>
          <w:sz w:val="24"/>
          <w:szCs w:val="24"/>
        </w:rPr>
        <w:t>aprueba</w:t>
      </w:r>
      <w:r w:rsidRPr="007B65AC">
        <w:rPr>
          <w:rFonts w:ascii="Arial" w:hAnsi="Arial" w:cs="Arial"/>
          <w:sz w:val="24"/>
          <w:szCs w:val="24"/>
        </w:rPr>
        <w:t xml:space="preserve"> el cronograma de las inspecciones </w:t>
      </w:r>
      <w:r w:rsidR="00676676" w:rsidRPr="007B65AC">
        <w:rPr>
          <w:rFonts w:ascii="Arial" w:hAnsi="Arial" w:cs="Arial"/>
          <w:sz w:val="24"/>
          <w:szCs w:val="24"/>
        </w:rPr>
        <w:t>en archivos</w:t>
      </w:r>
      <w:r w:rsidR="00F56747" w:rsidRPr="007B65AC">
        <w:rPr>
          <w:rFonts w:ascii="Arial" w:hAnsi="Arial" w:cs="Arial"/>
          <w:sz w:val="24"/>
          <w:szCs w:val="24"/>
        </w:rPr>
        <w:t xml:space="preserve"> físicos de la Entidad,</w:t>
      </w:r>
      <w:r w:rsidR="00676676" w:rsidRPr="007B65AC">
        <w:rPr>
          <w:rFonts w:ascii="Arial" w:hAnsi="Arial" w:cs="Arial"/>
          <w:sz w:val="24"/>
          <w:szCs w:val="24"/>
        </w:rPr>
        <w:t xml:space="preserve"> </w:t>
      </w:r>
      <w:r w:rsidRPr="007B65AC">
        <w:rPr>
          <w:rFonts w:ascii="Arial" w:hAnsi="Arial" w:cs="Arial"/>
          <w:sz w:val="24"/>
          <w:szCs w:val="24"/>
        </w:rPr>
        <w:t xml:space="preserve">a realizarse por sede y por </w:t>
      </w:r>
      <w:r w:rsidR="001A6EBD" w:rsidRPr="007B65AC">
        <w:rPr>
          <w:rFonts w:ascii="Arial" w:hAnsi="Arial" w:cs="Arial"/>
          <w:sz w:val="24"/>
          <w:szCs w:val="24"/>
        </w:rPr>
        <w:t>depósito</w:t>
      </w:r>
      <w:r w:rsidRPr="007B65AC">
        <w:rPr>
          <w:rFonts w:ascii="Arial" w:hAnsi="Arial" w:cs="Arial"/>
          <w:sz w:val="24"/>
          <w:szCs w:val="24"/>
        </w:rPr>
        <w:t xml:space="preserve"> industrial</w:t>
      </w:r>
      <w:r w:rsidR="001A6EBD" w:rsidRPr="007B65AC">
        <w:rPr>
          <w:rFonts w:ascii="Arial" w:hAnsi="Arial" w:cs="Arial"/>
          <w:sz w:val="24"/>
          <w:szCs w:val="24"/>
        </w:rPr>
        <w:t xml:space="preserve"> de archivo</w:t>
      </w:r>
      <w:r w:rsidRPr="007B65AC">
        <w:rPr>
          <w:rFonts w:ascii="Arial" w:hAnsi="Arial" w:cs="Arial"/>
          <w:sz w:val="24"/>
          <w:szCs w:val="24"/>
        </w:rPr>
        <w:t xml:space="preserve">, con una periodicidad de cada tres (3) meses. </w:t>
      </w:r>
    </w:p>
    <w:p w14:paraId="3B354ECC" w14:textId="77777777" w:rsidR="00343D6A" w:rsidRPr="007B65AC" w:rsidRDefault="00343D6A" w:rsidP="00A702D4">
      <w:pPr>
        <w:tabs>
          <w:tab w:val="left" w:pos="284"/>
        </w:tabs>
        <w:spacing w:after="0"/>
        <w:jc w:val="both"/>
        <w:rPr>
          <w:rFonts w:ascii="Arial" w:hAnsi="Arial" w:cs="Arial"/>
          <w:sz w:val="24"/>
          <w:szCs w:val="24"/>
        </w:rPr>
      </w:pPr>
    </w:p>
    <w:p w14:paraId="463A11E6" w14:textId="4FF1EAC3" w:rsidR="00D860A0" w:rsidRPr="007B65AC" w:rsidRDefault="009D3B9E" w:rsidP="00A702D4">
      <w:pPr>
        <w:tabs>
          <w:tab w:val="left" w:pos="284"/>
        </w:tabs>
        <w:spacing w:after="0"/>
        <w:jc w:val="both"/>
        <w:rPr>
          <w:rFonts w:ascii="Arial" w:hAnsi="Arial" w:cs="Arial"/>
          <w:sz w:val="24"/>
          <w:szCs w:val="24"/>
        </w:rPr>
      </w:pPr>
      <w:r w:rsidRPr="007B65AC">
        <w:rPr>
          <w:rFonts w:ascii="Arial" w:hAnsi="Arial" w:cs="Arial"/>
          <w:sz w:val="24"/>
          <w:szCs w:val="24"/>
        </w:rPr>
        <w:t>Para la elaboración del cronograma de seguimiento a las actividades de mantenimiento y arreglos locativos</w:t>
      </w:r>
      <w:r w:rsidR="001A6EBD" w:rsidRPr="007B65AC">
        <w:rPr>
          <w:rFonts w:ascii="Arial" w:hAnsi="Arial" w:cs="Arial"/>
          <w:sz w:val="24"/>
          <w:szCs w:val="24"/>
        </w:rPr>
        <w:t xml:space="preserve"> para los espacios de archivo</w:t>
      </w:r>
      <w:r w:rsidRPr="007B65AC">
        <w:rPr>
          <w:rFonts w:ascii="Arial" w:hAnsi="Arial" w:cs="Arial"/>
          <w:sz w:val="24"/>
          <w:szCs w:val="24"/>
        </w:rPr>
        <w:t>, el Coordinador del G</w:t>
      </w:r>
      <w:r w:rsidR="00B13108" w:rsidRPr="007B65AC">
        <w:rPr>
          <w:rFonts w:ascii="Arial" w:hAnsi="Arial" w:cs="Arial"/>
          <w:sz w:val="24"/>
          <w:szCs w:val="24"/>
        </w:rPr>
        <w:t>TGDA</w:t>
      </w:r>
      <w:r w:rsidRPr="007B65AC">
        <w:rPr>
          <w:rFonts w:ascii="Arial" w:hAnsi="Arial" w:cs="Arial"/>
          <w:sz w:val="24"/>
          <w:szCs w:val="24"/>
        </w:rPr>
        <w:t xml:space="preserve"> trabaja de manera articulada y con un equipo interdisciplinario conformado por los supervisores de los contratos de arrendamiento y mantenimiento</w:t>
      </w:r>
      <w:r w:rsidR="001A6EBD" w:rsidRPr="007B65AC">
        <w:rPr>
          <w:rFonts w:ascii="Arial" w:hAnsi="Arial" w:cs="Arial"/>
          <w:sz w:val="24"/>
          <w:szCs w:val="24"/>
        </w:rPr>
        <w:t xml:space="preserve"> a cargo del G</w:t>
      </w:r>
      <w:r w:rsidR="00B13108" w:rsidRPr="007B65AC">
        <w:rPr>
          <w:rFonts w:ascii="Arial" w:hAnsi="Arial" w:cs="Arial"/>
          <w:sz w:val="24"/>
          <w:szCs w:val="24"/>
        </w:rPr>
        <w:t>TSA</w:t>
      </w:r>
      <w:r w:rsidR="0031634B" w:rsidRPr="007B65AC">
        <w:rPr>
          <w:rFonts w:ascii="Arial" w:hAnsi="Arial" w:cs="Arial"/>
          <w:sz w:val="24"/>
          <w:szCs w:val="24"/>
        </w:rPr>
        <w:t>Y</w:t>
      </w:r>
      <w:r w:rsidR="00B13108" w:rsidRPr="007B65AC">
        <w:rPr>
          <w:rFonts w:ascii="Arial" w:hAnsi="Arial" w:cs="Arial"/>
          <w:sz w:val="24"/>
          <w:szCs w:val="24"/>
        </w:rPr>
        <w:t xml:space="preserve">RF, </w:t>
      </w:r>
      <w:r w:rsidRPr="007B65AC">
        <w:rPr>
          <w:rFonts w:ascii="Arial" w:hAnsi="Arial" w:cs="Arial"/>
          <w:sz w:val="24"/>
          <w:szCs w:val="24"/>
        </w:rPr>
        <w:t>representantes de la Dirección de Investigaciones para el control y verificación de Reglamentos Técnicos y Metrología Legal (verificación de instalaciones eléctricas y de iluminación) y los representantes del S</w:t>
      </w:r>
      <w:r w:rsidR="00B13108" w:rsidRPr="007B65AC">
        <w:rPr>
          <w:rFonts w:ascii="Arial" w:hAnsi="Arial" w:cs="Arial"/>
          <w:sz w:val="24"/>
          <w:szCs w:val="24"/>
        </w:rPr>
        <w:t>GSST</w:t>
      </w:r>
      <w:r w:rsidRPr="007B65AC">
        <w:rPr>
          <w:rFonts w:ascii="Arial" w:hAnsi="Arial" w:cs="Arial"/>
          <w:sz w:val="24"/>
          <w:szCs w:val="24"/>
        </w:rPr>
        <w:t>, para definir y establecer la programación que debe adelantarse en cada uno de los espacios de almacenamiento, conforme con el cronograma entregado previamente por los colaboradores y/o proveedores externos de estos servicios.</w:t>
      </w:r>
    </w:p>
    <w:p w14:paraId="58577D0C" w14:textId="2F651B6A" w:rsidR="00236789" w:rsidRPr="007B65AC" w:rsidRDefault="00236789" w:rsidP="00A702D4">
      <w:pPr>
        <w:tabs>
          <w:tab w:val="left" w:pos="284"/>
        </w:tabs>
        <w:spacing w:after="0"/>
        <w:jc w:val="both"/>
        <w:rPr>
          <w:rFonts w:ascii="Arial" w:hAnsi="Arial" w:cs="Arial"/>
          <w:sz w:val="24"/>
          <w:szCs w:val="24"/>
        </w:rPr>
      </w:pPr>
    </w:p>
    <w:p w14:paraId="35488F19" w14:textId="2E7A759D" w:rsidR="00236789" w:rsidRPr="007B65AC" w:rsidRDefault="00236789" w:rsidP="00A702D4">
      <w:pPr>
        <w:tabs>
          <w:tab w:val="left" w:pos="284"/>
        </w:tabs>
        <w:spacing w:after="0"/>
        <w:jc w:val="both"/>
        <w:rPr>
          <w:rFonts w:ascii="Arial" w:hAnsi="Arial" w:cs="Arial"/>
          <w:sz w:val="24"/>
          <w:szCs w:val="24"/>
        </w:rPr>
      </w:pPr>
      <w:r w:rsidRPr="007B65AC">
        <w:rPr>
          <w:rFonts w:ascii="Arial" w:hAnsi="Arial" w:cs="Arial"/>
          <w:sz w:val="24"/>
          <w:szCs w:val="24"/>
        </w:rPr>
        <w:t>Esta planeación está articulada con las actividades establecidas en el Programa de Gestión Documental</w:t>
      </w:r>
      <w:r w:rsidR="0031634B" w:rsidRPr="007B65AC">
        <w:rPr>
          <w:rFonts w:ascii="Arial" w:hAnsi="Arial" w:cs="Arial"/>
          <w:sz w:val="24"/>
          <w:szCs w:val="24"/>
        </w:rPr>
        <w:t xml:space="preserve"> </w:t>
      </w:r>
      <w:r w:rsidRPr="007B65AC">
        <w:rPr>
          <w:rFonts w:ascii="Arial" w:hAnsi="Arial" w:cs="Arial"/>
          <w:sz w:val="24"/>
          <w:szCs w:val="24"/>
        </w:rPr>
        <w:t>PGD GD01-F17, en el PINAR</w:t>
      </w:r>
      <w:r w:rsidR="00A702D4" w:rsidRPr="007B65AC">
        <w:rPr>
          <w:rFonts w:ascii="Arial" w:hAnsi="Arial" w:cs="Arial"/>
          <w:sz w:val="24"/>
          <w:szCs w:val="24"/>
        </w:rPr>
        <w:t xml:space="preserve"> </w:t>
      </w:r>
      <w:r w:rsidRPr="007B65AC">
        <w:rPr>
          <w:rFonts w:ascii="Arial" w:hAnsi="Arial" w:cs="Arial"/>
          <w:sz w:val="24"/>
          <w:szCs w:val="24"/>
        </w:rPr>
        <w:t>y en el Plan de Acción del G</w:t>
      </w:r>
      <w:r w:rsidR="00B55BD5" w:rsidRPr="007B65AC">
        <w:rPr>
          <w:rFonts w:ascii="Arial" w:hAnsi="Arial" w:cs="Arial"/>
          <w:sz w:val="24"/>
          <w:szCs w:val="24"/>
        </w:rPr>
        <w:t>TGDA</w:t>
      </w:r>
      <w:r w:rsidRPr="007B65AC">
        <w:rPr>
          <w:rFonts w:ascii="Arial" w:hAnsi="Arial" w:cs="Arial"/>
          <w:sz w:val="24"/>
          <w:szCs w:val="24"/>
        </w:rPr>
        <w:t>.</w:t>
      </w:r>
    </w:p>
    <w:p w14:paraId="54D9741E" w14:textId="05C6054E" w:rsidR="00236789" w:rsidRPr="007B65AC" w:rsidRDefault="00236789" w:rsidP="00A702D4">
      <w:pPr>
        <w:tabs>
          <w:tab w:val="left" w:pos="284"/>
        </w:tabs>
        <w:spacing w:after="0"/>
        <w:jc w:val="both"/>
        <w:rPr>
          <w:rFonts w:ascii="Arial" w:hAnsi="Arial" w:cs="Arial"/>
          <w:sz w:val="24"/>
          <w:szCs w:val="24"/>
        </w:rPr>
      </w:pPr>
    </w:p>
    <w:p w14:paraId="6D856CE6" w14:textId="33CA5FCD" w:rsidR="009D3B9E" w:rsidRPr="007B65AC" w:rsidRDefault="00F6298A" w:rsidP="00A702D4">
      <w:pPr>
        <w:pStyle w:val="Prrafodelista"/>
        <w:numPr>
          <w:ilvl w:val="1"/>
          <w:numId w:val="1"/>
        </w:numPr>
        <w:tabs>
          <w:tab w:val="left" w:pos="284"/>
        </w:tabs>
        <w:spacing w:after="0"/>
        <w:ind w:left="709"/>
        <w:jc w:val="both"/>
        <w:outlineLvl w:val="1"/>
        <w:rPr>
          <w:rFonts w:ascii="Arial" w:hAnsi="Arial" w:cs="Arial"/>
          <w:b/>
          <w:sz w:val="24"/>
          <w:szCs w:val="24"/>
        </w:rPr>
      </w:pPr>
      <w:bookmarkStart w:id="28" w:name="_Toc78970440"/>
      <w:r w:rsidRPr="007B65AC">
        <w:rPr>
          <w:rFonts w:ascii="Arial" w:hAnsi="Arial" w:cs="Arial"/>
          <w:b/>
          <w:sz w:val="24"/>
          <w:szCs w:val="24"/>
        </w:rPr>
        <w:t xml:space="preserve">REALIZAR </w:t>
      </w:r>
      <w:r w:rsidR="00572709" w:rsidRPr="007B65AC">
        <w:rPr>
          <w:rFonts w:ascii="Arial" w:hAnsi="Arial" w:cs="Arial"/>
          <w:b/>
          <w:sz w:val="24"/>
          <w:szCs w:val="24"/>
        </w:rPr>
        <w:t>INSPECCIÓN</w:t>
      </w:r>
      <w:r w:rsidR="00676676" w:rsidRPr="007B65AC">
        <w:rPr>
          <w:rFonts w:ascii="Arial" w:hAnsi="Arial" w:cs="Arial"/>
          <w:b/>
          <w:sz w:val="24"/>
          <w:szCs w:val="24"/>
        </w:rPr>
        <w:t xml:space="preserve"> EN ARCHIVOS</w:t>
      </w:r>
      <w:bookmarkEnd w:id="28"/>
    </w:p>
    <w:p w14:paraId="53A8D58B" w14:textId="77777777" w:rsidR="00C50DE4" w:rsidRPr="007B65AC" w:rsidRDefault="00C50DE4" w:rsidP="00F32C72">
      <w:pPr>
        <w:rPr>
          <w:rFonts w:ascii="Arial" w:hAnsi="Arial" w:cs="Arial"/>
        </w:rPr>
      </w:pPr>
    </w:p>
    <w:p w14:paraId="32AF9629" w14:textId="150CAFFF" w:rsidR="009D3B9E" w:rsidRPr="007B65AC" w:rsidRDefault="00F6298A" w:rsidP="00A702D4">
      <w:pPr>
        <w:spacing w:after="0"/>
        <w:jc w:val="both"/>
        <w:rPr>
          <w:rFonts w:ascii="Arial" w:hAnsi="Arial" w:cs="Arial"/>
          <w:sz w:val="24"/>
          <w:szCs w:val="24"/>
        </w:rPr>
      </w:pPr>
      <w:r w:rsidRPr="007B65AC">
        <w:rPr>
          <w:rFonts w:ascii="Arial" w:hAnsi="Arial" w:cs="Arial"/>
          <w:bCs/>
          <w:sz w:val="24"/>
          <w:szCs w:val="24"/>
          <w:lang w:eastAsia="es-CO"/>
        </w:rPr>
        <w:t>El profesional responsable del Sistema Integrado de Conservación, o los profesionales del grupo asignados por el Coordinador del GTGDA</w:t>
      </w:r>
      <w:r w:rsidRPr="007B65AC">
        <w:rPr>
          <w:rFonts w:ascii="Arial" w:hAnsi="Arial" w:cs="Arial"/>
          <w:sz w:val="24"/>
          <w:szCs w:val="24"/>
        </w:rPr>
        <w:t>, realiza</w:t>
      </w:r>
      <w:r w:rsidR="00F56747" w:rsidRPr="007B65AC">
        <w:rPr>
          <w:rFonts w:ascii="Arial" w:hAnsi="Arial" w:cs="Arial"/>
          <w:sz w:val="24"/>
          <w:szCs w:val="24"/>
        </w:rPr>
        <w:t>n</w:t>
      </w:r>
      <w:r w:rsidRPr="007B65AC">
        <w:rPr>
          <w:rFonts w:ascii="Arial" w:hAnsi="Arial" w:cs="Arial"/>
          <w:sz w:val="24"/>
          <w:szCs w:val="24"/>
        </w:rPr>
        <w:t xml:space="preserve"> </w:t>
      </w:r>
      <w:r w:rsidR="009D3B9E" w:rsidRPr="007B65AC">
        <w:rPr>
          <w:rFonts w:ascii="Arial" w:hAnsi="Arial" w:cs="Arial"/>
          <w:sz w:val="24"/>
          <w:szCs w:val="24"/>
        </w:rPr>
        <w:t>las inspecciones en los espacios de almacenamiento</w:t>
      </w:r>
      <w:r w:rsidR="00F56747" w:rsidRPr="007B65AC">
        <w:rPr>
          <w:rFonts w:ascii="Arial" w:hAnsi="Arial" w:cs="Arial"/>
          <w:sz w:val="24"/>
          <w:szCs w:val="24"/>
        </w:rPr>
        <w:t xml:space="preserve"> físicos</w:t>
      </w:r>
      <w:r w:rsidR="009D3B9E" w:rsidRPr="007B65AC">
        <w:rPr>
          <w:rFonts w:ascii="Arial" w:hAnsi="Arial" w:cs="Arial"/>
          <w:sz w:val="24"/>
          <w:szCs w:val="24"/>
        </w:rPr>
        <w:t xml:space="preserve"> </w:t>
      </w:r>
      <w:r w:rsidR="001A6EBD" w:rsidRPr="007B65AC">
        <w:rPr>
          <w:rFonts w:ascii="Arial" w:hAnsi="Arial" w:cs="Arial"/>
          <w:sz w:val="24"/>
          <w:szCs w:val="24"/>
        </w:rPr>
        <w:t>de archivo</w:t>
      </w:r>
      <w:r w:rsidRPr="007B65AC">
        <w:rPr>
          <w:rFonts w:ascii="Arial" w:hAnsi="Arial" w:cs="Arial"/>
          <w:sz w:val="24"/>
          <w:szCs w:val="24"/>
        </w:rPr>
        <w:t>, para lo cual, se</w:t>
      </w:r>
      <w:r w:rsidR="009D3B9E" w:rsidRPr="007B65AC">
        <w:rPr>
          <w:rFonts w:ascii="Arial" w:hAnsi="Arial" w:cs="Arial"/>
          <w:sz w:val="24"/>
          <w:szCs w:val="24"/>
        </w:rPr>
        <w:t xml:space="preserve"> </w:t>
      </w:r>
      <w:r w:rsidRPr="007B65AC">
        <w:rPr>
          <w:rFonts w:ascii="Arial" w:hAnsi="Arial" w:cs="Arial"/>
          <w:sz w:val="24"/>
          <w:szCs w:val="24"/>
        </w:rPr>
        <w:t>emplea</w:t>
      </w:r>
      <w:r w:rsidR="009D3B9E" w:rsidRPr="007B65AC">
        <w:rPr>
          <w:rFonts w:ascii="Arial" w:hAnsi="Arial" w:cs="Arial"/>
          <w:sz w:val="24"/>
          <w:szCs w:val="24"/>
        </w:rPr>
        <w:t xml:space="preserve"> </w:t>
      </w:r>
      <w:r w:rsidR="00C4055D" w:rsidRPr="007B65AC">
        <w:rPr>
          <w:rFonts w:ascii="Arial" w:hAnsi="Arial" w:cs="Arial"/>
          <w:sz w:val="24"/>
          <w:szCs w:val="24"/>
        </w:rPr>
        <w:t xml:space="preserve">el </w:t>
      </w:r>
      <w:r w:rsidR="00480166" w:rsidRPr="007B65AC">
        <w:rPr>
          <w:rFonts w:ascii="Arial" w:hAnsi="Arial" w:cs="Arial"/>
          <w:sz w:val="24"/>
          <w:szCs w:val="24"/>
        </w:rPr>
        <w:t>F</w:t>
      </w:r>
      <w:r w:rsidR="00CB1E8B" w:rsidRPr="007B65AC">
        <w:rPr>
          <w:rFonts w:ascii="Arial" w:hAnsi="Arial" w:cs="Arial"/>
          <w:sz w:val="24"/>
          <w:szCs w:val="24"/>
        </w:rPr>
        <w:t>ormato de Inspección de Archivos</w:t>
      </w:r>
      <w:r w:rsidR="00563A22" w:rsidRPr="007B65AC">
        <w:rPr>
          <w:rFonts w:ascii="Arial" w:hAnsi="Arial" w:cs="Arial"/>
          <w:sz w:val="24"/>
          <w:szCs w:val="24"/>
        </w:rPr>
        <w:t xml:space="preserve"> en Áreas Institucionales y Dependencias</w:t>
      </w:r>
      <w:r w:rsidR="00CB1E8B" w:rsidRPr="007B65AC">
        <w:rPr>
          <w:rFonts w:ascii="Arial" w:hAnsi="Arial" w:cs="Arial"/>
          <w:sz w:val="24"/>
          <w:szCs w:val="24"/>
        </w:rPr>
        <w:t xml:space="preserve"> GD01-</w:t>
      </w:r>
      <w:r w:rsidR="00480166" w:rsidRPr="007B65AC">
        <w:rPr>
          <w:rFonts w:ascii="Arial" w:hAnsi="Arial" w:cs="Arial"/>
          <w:sz w:val="24"/>
          <w:szCs w:val="24"/>
        </w:rPr>
        <w:t>F32</w:t>
      </w:r>
      <w:r w:rsidR="00563A22" w:rsidRPr="007B65AC">
        <w:rPr>
          <w:rFonts w:ascii="Arial" w:hAnsi="Arial" w:cs="Arial"/>
          <w:sz w:val="24"/>
          <w:szCs w:val="24"/>
        </w:rPr>
        <w:t xml:space="preserve"> y el formato de Inspección de Archivos en Depósitos Industriales GD01-</w:t>
      </w:r>
      <w:r w:rsidR="00480166" w:rsidRPr="007B65AC">
        <w:rPr>
          <w:rFonts w:ascii="Arial" w:hAnsi="Arial" w:cs="Arial"/>
          <w:sz w:val="24"/>
          <w:szCs w:val="24"/>
        </w:rPr>
        <w:t>F33</w:t>
      </w:r>
      <w:r w:rsidR="00F56747" w:rsidRPr="007B65AC">
        <w:rPr>
          <w:rFonts w:ascii="Arial" w:hAnsi="Arial" w:cs="Arial"/>
          <w:sz w:val="24"/>
          <w:szCs w:val="24"/>
        </w:rPr>
        <w:t xml:space="preserve">. </w:t>
      </w:r>
      <w:r w:rsidR="00563A22" w:rsidRPr="007B65AC">
        <w:rPr>
          <w:rFonts w:ascii="Arial" w:hAnsi="Arial" w:cs="Arial"/>
          <w:sz w:val="24"/>
          <w:szCs w:val="24"/>
        </w:rPr>
        <w:t xml:space="preserve">El primero, </w:t>
      </w:r>
      <w:r w:rsidR="009D3B9E" w:rsidRPr="007B65AC">
        <w:rPr>
          <w:rFonts w:ascii="Arial" w:hAnsi="Arial" w:cs="Arial"/>
          <w:sz w:val="24"/>
          <w:szCs w:val="24"/>
        </w:rPr>
        <w:t xml:space="preserve">va dirigido a la verificación </w:t>
      </w:r>
      <w:r w:rsidR="00F56747" w:rsidRPr="007B65AC">
        <w:rPr>
          <w:rFonts w:ascii="Arial" w:hAnsi="Arial" w:cs="Arial"/>
          <w:sz w:val="24"/>
          <w:szCs w:val="24"/>
        </w:rPr>
        <w:t xml:space="preserve">física </w:t>
      </w:r>
      <w:r w:rsidR="009D3B9E" w:rsidRPr="007B65AC">
        <w:rPr>
          <w:rFonts w:ascii="Arial" w:hAnsi="Arial" w:cs="Arial"/>
          <w:sz w:val="24"/>
          <w:szCs w:val="24"/>
        </w:rPr>
        <w:t>de l</w:t>
      </w:r>
      <w:r w:rsidR="001E3618" w:rsidRPr="007B65AC">
        <w:rPr>
          <w:rFonts w:ascii="Arial" w:hAnsi="Arial" w:cs="Arial"/>
          <w:sz w:val="24"/>
          <w:szCs w:val="24"/>
        </w:rPr>
        <w:t xml:space="preserve">os archivos en </w:t>
      </w:r>
      <w:r w:rsidR="00563A22" w:rsidRPr="007B65AC">
        <w:rPr>
          <w:rFonts w:ascii="Arial" w:hAnsi="Arial" w:cs="Arial"/>
          <w:sz w:val="24"/>
          <w:szCs w:val="24"/>
        </w:rPr>
        <w:t xml:space="preserve">áreas institucionales y </w:t>
      </w:r>
      <w:r w:rsidR="001E3618" w:rsidRPr="007B65AC">
        <w:rPr>
          <w:rFonts w:ascii="Arial" w:hAnsi="Arial" w:cs="Arial"/>
          <w:sz w:val="24"/>
          <w:szCs w:val="24"/>
        </w:rPr>
        <w:t xml:space="preserve">dependencias; </w:t>
      </w:r>
      <w:r w:rsidR="009D3B9E" w:rsidRPr="007B65AC">
        <w:rPr>
          <w:rFonts w:ascii="Arial" w:hAnsi="Arial" w:cs="Arial"/>
          <w:sz w:val="24"/>
          <w:szCs w:val="24"/>
        </w:rPr>
        <w:t xml:space="preserve">y </w:t>
      </w:r>
      <w:r w:rsidR="00563A22" w:rsidRPr="007B65AC">
        <w:rPr>
          <w:rFonts w:ascii="Arial" w:hAnsi="Arial" w:cs="Arial"/>
          <w:sz w:val="24"/>
          <w:szCs w:val="24"/>
        </w:rPr>
        <w:t>el segundo</w:t>
      </w:r>
      <w:r w:rsidR="009D3B9E" w:rsidRPr="007B65AC">
        <w:rPr>
          <w:rFonts w:ascii="Arial" w:hAnsi="Arial" w:cs="Arial"/>
          <w:sz w:val="24"/>
          <w:szCs w:val="24"/>
        </w:rPr>
        <w:t xml:space="preserve"> está enfocad</w:t>
      </w:r>
      <w:r w:rsidR="00563A22" w:rsidRPr="007B65AC">
        <w:rPr>
          <w:rFonts w:ascii="Arial" w:hAnsi="Arial" w:cs="Arial"/>
          <w:sz w:val="24"/>
          <w:szCs w:val="24"/>
        </w:rPr>
        <w:t>o</w:t>
      </w:r>
      <w:r w:rsidR="009D3B9E" w:rsidRPr="007B65AC">
        <w:rPr>
          <w:rFonts w:ascii="Arial" w:hAnsi="Arial" w:cs="Arial"/>
          <w:sz w:val="24"/>
          <w:szCs w:val="24"/>
        </w:rPr>
        <w:t xml:space="preserve"> en la verificación </w:t>
      </w:r>
      <w:r w:rsidR="00F56747" w:rsidRPr="007B65AC">
        <w:rPr>
          <w:rFonts w:ascii="Arial" w:hAnsi="Arial" w:cs="Arial"/>
          <w:sz w:val="24"/>
          <w:szCs w:val="24"/>
        </w:rPr>
        <w:t xml:space="preserve">física </w:t>
      </w:r>
      <w:r w:rsidR="009D3B9E" w:rsidRPr="007B65AC">
        <w:rPr>
          <w:rFonts w:ascii="Arial" w:hAnsi="Arial" w:cs="Arial"/>
          <w:sz w:val="24"/>
          <w:szCs w:val="24"/>
        </w:rPr>
        <w:t xml:space="preserve">de los depósitos industriales de archivo, debido al nivel de complejidad que presenta cada una de las instalaciones.  </w:t>
      </w:r>
    </w:p>
    <w:p w14:paraId="708E570B" w14:textId="77777777" w:rsidR="00A702D4" w:rsidRPr="007B65AC" w:rsidRDefault="00A702D4" w:rsidP="00A702D4">
      <w:pPr>
        <w:spacing w:after="0"/>
        <w:jc w:val="both"/>
        <w:rPr>
          <w:rFonts w:ascii="Arial" w:hAnsi="Arial" w:cs="Arial"/>
          <w:sz w:val="24"/>
          <w:szCs w:val="24"/>
        </w:rPr>
      </w:pPr>
    </w:p>
    <w:p w14:paraId="15207E3C" w14:textId="61640189" w:rsidR="009D3B9E" w:rsidRPr="007B65AC" w:rsidRDefault="009D3B9E" w:rsidP="00A702D4">
      <w:pPr>
        <w:spacing w:after="0"/>
        <w:jc w:val="both"/>
        <w:rPr>
          <w:rFonts w:ascii="Arial" w:hAnsi="Arial" w:cs="Arial"/>
          <w:sz w:val="24"/>
          <w:szCs w:val="24"/>
        </w:rPr>
      </w:pPr>
      <w:r w:rsidRPr="007B65AC">
        <w:rPr>
          <w:rFonts w:ascii="Arial" w:hAnsi="Arial" w:cs="Arial"/>
          <w:sz w:val="24"/>
          <w:szCs w:val="24"/>
        </w:rPr>
        <w:t xml:space="preserve">Estos formatos se elaboran y se ajustan conforme con lo estipulado en la normativa vigente </w:t>
      </w:r>
      <w:r w:rsidR="001E3618" w:rsidRPr="007B65AC">
        <w:rPr>
          <w:rFonts w:ascii="Arial" w:hAnsi="Arial" w:cs="Arial"/>
          <w:sz w:val="24"/>
          <w:szCs w:val="24"/>
        </w:rPr>
        <w:t xml:space="preserve">del AGN </w:t>
      </w:r>
      <w:r w:rsidRPr="007B65AC">
        <w:rPr>
          <w:rFonts w:ascii="Arial" w:hAnsi="Arial" w:cs="Arial"/>
          <w:sz w:val="24"/>
          <w:szCs w:val="24"/>
        </w:rPr>
        <w:t>y dentro de éstos, se encuentran los siguientes aspectos que se evalúan:</w:t>
      </w:r>
    </w:p>
    <w:p w14:paraId="1A978763" w14:textId="77777777" w:rsidR="009D3B9E" w:rsidRPr="007B65AC" w:rsidRDefault="009D3B9E" w:rsidP="00A702D4">
      <w:pPr>
        <w:spacing w:after="0"/>
        <w:jc w:val="both"/>
        <w:rPr>
          <w:rFonts w:ascii="Arial" w:hAnsi="Arial" w:cs="Arial"/>
          <w:sz w:val="24"/>
          <w:szCs w:val="24"/>
        </w:rPr>
      </w:pPr>
    </w:p>
    <w:p w14:paraId="42318E4C" w14:textId="77777777" w:rsidR="009D3B9E" w:rsidRPr="007B65AC" w:rsidRDefault="009D3B9E" w:rsidP="00B2365D">
      <w:pPr>
        <w:pStyle w:val="Prrafodelista"/>
        <w:numPr>
          <w:ilvl w:val="0"/>
          <w:numId w:val="39"/>
        </w:numPr>
        <w:spacing w:after="0"/>
        <w:jc w:val="both"/>
        <w:rPr>
          <w:rFonts w:ascii="Arial" w:hAnsi="Arial" w:cs="Arial"/>
          <w:sz w:val="24"/>
          <w:szCs w:val="24"/>
        </w:rPr>
      </w:pPr>
      <w:r w:rsidRPr="007B65AC">
        <w:rPr>
          <w:rFonts w:ascii="Arial" w:hAnsi="Arial" w:cs="Arial"/>
          <w:sz w:val="24"/>
          <w:szCs w:val="24"/>
        </w:rPr>
        <w:t>Ubicación.</w:t>
      </w:r>
    </w:p>
    <w:p w14:paraId="022CCF55" w14:textId="77777777" w:rsidR="009D3B9E" w:rsidRPr="007B65AC" w:rsidRDefault="009D3B9E" w:rsidP="00B2365D">
      <w:pPr>
        <w:pStyle w:val="Prrafodelista"/>
        <w:numPr>
          <w:ilvl w:val="0"/>
          <w:numId w:val="39"/>
        </w:numPr>
        <w:spacing w:after="0"/>
        <w:jc w:val="both"/>
        <w:rPr>
          <w:rFonts w:ascii="Arial" w:hAnsi="Arial" w:cs="Arial"/>
          <w:sz w:val="24"/>
          <w:szCs w:val="24"/>
        </w:rPr>
      </w:pPr>
      <w:r w:rsidRPr="007B65AC">
        <w:rPr>
          <w:rFonts w:ascii="Arial" w:hAnsi="Arial" w:cs="Arial"/>
          <w:sz w:val="24"/>
          <w:szCs w:val="24"/>
        </w:rPr>
        <w:t>Aspectos estructurales.</w:t>
      </w:r>
    </w:p>
    <w:p w14:paraId="0C1A9B91" w14:textId="77777777" w:rsidR="009D3B9E" w:rsidRPr="007B65AC" w:rsidRDefault="009D3B9E" w:rsidP="00B2365D">
      <w:pPr>
        <w:pStyle w:val="Prrafodelista"/>
        <w:numPr>
          <w:ilvl w:val="0"/>
          <w:numId w:val="39"/>
        </w:numPr>
        <w:spacing w:after="0"/>
        <w:jc w:val="both"/>
        <w:rPr>
          <w:rFonts w:ascii="Arial" w:hAnsi="Arial" w:cs="Arial"/>
          <w:sz w:val="24"/>
          <w:szCs w:val="24"/>
        </w:rPr>
      </w:pPr>
      <w:r w:rsidRPr="007B65AC">
        <w:rPr>
          <w:rFonts w:ascii="Arial" w:hAnsi="Arial" w:cs="Arial"/>
          <w:sz w:val="24"/>
          <w:szCs w:val="24"/>
        </w:rPr>
        <w:t>Capacidad de almacenamiento.</w:t>
      </w:r>
    </w:p>
    <w:p w14:paraId="73CEB92E" w14:textId="77777777" w:rsidR="009D3B9E" w:rsidRPr="007B65AC" w:rsidRDefault="009D3B9E" w:rsidP="00B2365D">
      <w:pPr>
        <w:pStyle w:val="Prrafodelista"/>
        <w:numPr>
          <w:ilvl w:val="0"/>
          <w:numId w:val="39"/>
        </w:numPr>
        <w:spacing w:after="0"/>
        <w:jc w:val="both"/>
        <w:rPr>
          <w:rFonts w:ascii="Arial" w:hAnsi="Arial" w:cs="Arial"/>
          <w:sz w:val="24"/>
          <w:szCs w:val="24"/>
        </w:rPr>
      </w:pPr>
      <w:r w:rsidRPr="007B65AC">
        <w:rPr>
          <w:rFonts w:ascii="Arial" w:hAnsi="Arial" w:cs="Arial"/>
          <w:sz w:val="24"/>
          <w:szCs w:val="24"/>
        </w:rPr>
        <w:t>Distribución.</w:t>
      </w:r>
    </w:p>
    <w:p w14:paraId="5CA310B0" w14:textId="77777777" w:rsidR="009D3B9E" w:rsidRPr="007B65AC" w:rsidRDefault="009D3B9E" w:rsidP="00B2365D">
      <w:pPr>
        <w:pStyle w:val="Prrafodelista"/>
        <w:numPr>
          <w:ilvl w:val="0"/>
          <w:numId w:val="39"/>
        </w:numPr>
        <w:spacing w:after="0"/>
        <w:jc w:val="both"/>
        <w:rPr>
          <w:rFonts w:ascii="Arial" w:hAnsi="Arial" w:cs="Arial"/>
          <w:sz w:val="24"/>
          <w:szCs w:val="24"/>
        </w:rPr>
      </w:pPr>
      <w:r w:rsidRPr="007B65AC">
        <w:rPr>
          <w:rFonts w:ascii="Arial" w:hAnsi="Arial" w:cs="Arial"/>
          <w:sz w:val="24"/>
          <w:szCs w:val="24"/>
        </w:rPr>
        <w:lastRenderedPageBreak/>
        <w:t>Áreas de depósito.</w:t>
      </w:r>
    </w:p>
    <w:p w14:paraId="76C40BB9" w14:textId="77777777" w:rsidR="009D3B9E" w:rsidRPr="007B65AC" w:rsidRDefault="009D3B9E" w:rsidP="00B2365D">
      <w:pPr>
        <w:pStyle w:val="Prrafodelista"/>
        <w:numPr>
          <w:ilvl w:val="0"/>
          <w:numId w:val="39"/>
        </w:numPr>
        <w:spacing w:after="0"/>
        <w:jc w:val="both"/>
        <w:rPr>
          <w:rFonts w:ascii="Arial" w:hAnsi="Arial" w:cs="Arial"/>
          <w:sz w:val="24"/>
          <w:szCs w:val="24"/>
        </w:rPr>
      </w:pPr>
      <w:r w:rsidRPr="007B65AC">
        <w:rPr>
          <w:rFonts w:ascii="Arial" w:hAnsi="Arial" w:cs="Arial"/>
          <w:sz w:val="24"/>
          <w:szCs w:val="24"/>
        </w:rPr>
        <w:t>Tipo, estado y distribución del mobiliario empleado.</w:t>
      </w:r>
    </w:p>
    <w:p w14:paraId="5A02A59A" w14:textId="77777777" w:rsidR="009D3B9E" w:rsidRPr="007B65AC" w:rsidRDefault="009D3B9E" w:rsidP="00B2365D">
      <w:pPr>
        <w:pStyle w:val="Prrafodelista"/>
        <w:numPr>
          <w:ilvl w:val="0"/>
          <w:numId w:val="39"/>
        </w:numPr>
        <w:spacing w:after="0"/>
        <w:jc w:val="both"/>
        <w:rPr>
          <w:rFonts w:ascii="Arial" w:hAnsi="Arial" w:cs="Arial"/>
          <w:sz w:val="24"/>
          <w:szCs w:val="24"/>
        </w:rPr>
      </w:pPr>
      <w:r w:rsidRPr="007B65AC">
        <w:rPr>
          <w:rFonts w:ascii="Arial" w:hAnsi="Arial" w:cs="Arial"/>
          <w:sz w:val="24"/>
          <w:szCs w:val="24"/>
        </w:rPr>
        <w:t>Sistemas de iluminación y ventilación.</w:t>
      </w:r>
    </w:p>
    <w:p w14:paraId="3297E647" w14:textId="77777777" w:rsidR="009D3B9E" w:rsidRPr="007B65AC" w:rsidRDefault="009D3B9E" w:rsidP="00B2365D">
      <w:pPr>
        <w:pStyle w:val="Prrafodelista"/>
        <w:numPr>
          <w:ilvl w:val="0"/>
          <w:numId w:val="39"/>
        </w:numPr>
        <w:spacing w:after="0"/>
        <w:jc w:val="both"/>
        <w:rPr>
          <w:rFonts w:ascii="Arial" w:hAnsi="Arial" w:cs="Arial"/>
          <w:sz w:val="24"/>
          <w:szCs w:val="24"/>
        </w:rPr>
      </w:pPr>
      <w:r w:rsidRPr="007B65AC">
        <w:rPr>
          <w:rFonts w:ascii="Arial" w:hAnsi="Arial" w:cs="Arial"/>
          <w:sz w:val="24"/>
          <w:szCs w:val="24"/>
        </w:rPr>
        <w:t>Mantenimiento.</w:t>
      </w:r>
    </w:p>
    <w:p w14:paraId="086A09C3" w14:textId="77777777" w:rsidR="009D3B9E" w:rsidRPr="007B65AC" w:rsidRDefault="009D3B9E" w:rsidP="00B2365D">
      <w:pPr>
        <w:pStyle w:val="Prrafodelista"/>
        <w:numPr>
          <w:ilvl w:val="0"/>
          <w:numId w:val="39"/>
        </w:numPr>
        <w:spacing w:after="0"/>
        <w:rPr>
          <w:rFonts w:ascii="Arial" w:hAnsi="Arial" w:cs="Arial"/>
          <w:sz w:val="24"/>
          <w:szCs w:val="24"/>
        </w:rPr>
      </w:pPr>
      <w:r w:rsidRPr="007B65AC">
        <w:rPr>
          <w:rFonts w:ascii="Arial" w:hAnsi="Arial" w:cs="Arial"/>
          <w:sz w:val="24"/>
          <w:szCs w:val="24"/>
        </w:rPr>
        <w:t>Aspectos relacionados con la manipulación documental.</w:t>
      </w:r>
    </w:p>
    <w:p w14:paraId="67053AC1" w14:textId="77777777" w:rsidR="009D3B9E" w:rsidRPr="007B65AC" w:rsidRDefault="009D3B9E" w:rsidP="009D3B9E">
      <w:pPr>
        <w:spacing w:after="0"/>
        <w:rPr>
          <w:rFonts w:ascii="Arial" w:hAnsi="Arial" w:cs="Arial"/>
          <w:sz w:val="24"/>
          <w:szCs w:val="24"/>
        </w:rPr>
      </w:pPr>
    </w:p>
    <w:p w14:paraId="4EABF1CD" w14:textId="534F4DAD" w:rsidR="009D3B9E" w:rsidRPr="007B65AC" w:rsidRDefault="009D3B9E" w:rsidP="00A702D4">
      <w:pPr>
        <w:spacing w:after="0"/>
        <w:jc w:val="both"/>
        <w:rPr>
          <w:rFonts w:ascii="Arial" w:hAnsi="Arial" w:cs="Arial"/>
          <w:sz w:val="24"/>
          <w:szCs w:val="24"/>
        </w:rPr>
      </w:pPr>
      <w:r w:rsidRPr="007B65AC">
        <w:rPr>
          <w:rFonts w:ascii="Arial" w:hAnsi="Arial" w:cs="Arial"/>
          <w:sz w:val="24"/>
          <w:szCs w:val="24"/>
        </w:rPr>
        <w:t xml:space="preserve">Así mismo, es importante evaluar </w:t>
      </w:r>
      <w:r w:rsidR="00236789" w:rsidRPr="007B65AC">
        <w:rPr>
          <w:rFonts w:ascii="Arial" w:hAnsi="Arial" w:cs="Arial"/>
          <w:sz w:val="24"/>
          <w:szCs w:val="24"/>
        </w:rPr>
        <w:t xml:space="preserve">los </w:t>
      </w:r>
      <w:r w:rsidRPr="007B65AC">
        <w:rPr>
          <w:rFonts w:ascii="Arial" w:hAnsi="Arial" w:cs="Arial"/>
          <w:sz w:val="24"/>
          <w:szCs w:val="24"/>
        </w:rPr>
        <w:t xml:space="preserve">aspectos relacionados con </w:t>
      </w:r>
      <w:r w:rsidR="00236789" w:rsidRPr="007B65AC">
        <w:rPr>
          <w:rFonts w:ascii="Arial" w:hAnsi="Arial" w:cs="Arial"/>
          <w:sz w:val="24"/>
          <w:szCs w:val="24"/>
        </w:rPr>
        <w:t xml:space="preserve">los </w:t>
      </w:r>
      <w:r w:rsidRPr="007B65AC">
        <w:rPr>
          <w:rFonts w:ascii="Arial" w:hAnsi="Arial" w:cs="Arial"/>
          <w:sz w:val="24"/>
          <w:szCs w:val="24"/>
        </w:rPr>
        <w:t>indicadores y factores</w:t>
      </w:r>
      <w:r w:rsidR="00236789" w:rsidRPr="007B65AC">
        <w:rPr>
          <w:rFonts w:ascii="Arial" w:hAnsi="Arial" w:cs="Arial"/>
          <w:sz w:val="24"/>
          <w:szCs w:val="24"/>
        </w:rPr>
        <w:t xml:space="preserve"> de deterioro,</w:t>
      </w:r>
      <w:r w:rsidRPr="007B65AC">
        <w:rPr>
          <w:rFonts w:ascii="Arial" w:hAnsi="Arial" w:cs="Arial"/>
          <w:sz w:val="24"/>
          <w:szCs w:val="24"/>
        </w:rPr>
        <w:t xml:space="preserve"> que son los responsables de diversas patologías en los elementos arquitectónicos de los espacios de almacenamiento de archivo de la S</w:t>
      </w:r>
      <w:r w:rsidR="00A702D4" w:rsidRPr="007B65AC">
        <w:rPr>
          <w:rFonts w:ascii="Arial" w:hAnsi="Arial" w:cs="Arial"/>
          <w:sz w:val="24"/>
          <w:szCs w:val="24"/>
        </w:rPr>
        <w:t>IC</w:t>
      </w:r>
      <w:r w:rsidRPr="007B65AC">
        <w:rPr>
          <w:rFonts w:ascii="Arial" w:hAnsi="Arial" w:cs="Arial"/>
          <w:sz w:val="24"/>
          <w:szCs w:val="24"/>
        </w:rPr>
        <w:t>, tal como se presenta a continuación:</w:t>
      </w:r>
    </w:p>
    <w:p w14:paraId="644AB61C" w14:textId="213931CE" w:rsidR="00480166" w:rsidRPr="007B65AC" w:rsidRDefault="00480166" w:rsidP="009D3B9E">
      <w:pPr>
        <w:spacing w:after="0"/>
        <w:rPr>
          <w:rFonts w:ascii="Arial" w:hAnsi="Arial" w:cs="Arial"/>
          <w:sz w:val="24"/>
          <w:szCs w:val="24"/>
        </w:rPr>
      </w:pPr>
    </w:p>
    <w:p w14:paraId="2A387950" w14:textId="77777777" w:rsidR="00480166" w:rsidRPr="007B65AC" w:rsidRDefault="00480166" w:rsidP="009D3B9E">
      <w:pPr>
        <w:spacing w:after="0"/>
        <w:rPr>
          <w:rFonts w:ascii="Arial" w:hAnsi="Arial" w:cs="Arial"/>
          <w:sz w:val="24"/>
          <w:szCs w:val="24"/>
        </w:rPr>
      </w:pPr>
    </w:p>
    <w:p w14:paraId="7920F3BA" w14:textId="4E9700B4" w:rsidR="009D3B9E" w:rsidRPr="007B65AC" w:rsidRDefault="009D3B9E" w:rsidP="00454549">
      <w:pPr>
        <w:pStyle w:val="Prrafodelista"/>
        <w:spacing w:after="0"/>
        <w:ind w:left="0"/>
        <w:jc w:val="center"/>
        <w:rPr>
          <w:rFonts w:ascii="Arial" w:hAnsi="Arial" w:cs="Arial"/>
          <w:sz w:val="18"/>
          <w:szCs w:val="18"/>
        </w:rPr>
      </w:pPr>
      <w:r w:rsidRPr="007B65AC">
        <w:rPr>
          <w:rFonts w:ascii="Arial" w:hAnsi="Arial" w:cs="Arial"/>
          <w:b/>
          <w:bCs/>
          <w:sz w:val="18"/>
          <w:szCs w:val="18"/>
        </w:rPr>
        <w:t>Cuadro N°.</w:t>
      </w:r>
      <w:r w:rsidR="00DC6BE4" w:rsidRPr="007B65AC">
        <w:rPr>
          <w:rFonts w:ascii="Arial" w:hAnsi="Arial" w:cs="Arial"/>
          <w:b/>
          <w:bCs/>
          <w:sz w:val="18"/>
          <w:szCs w:val="18"/>
        </w:rPr>
        <w:t>2</w:t>
      </w:r>
      <w:r w:rsidRPr="007B65AC">
        <w:rPr>
          <w:rFonts w:ascii="Arial" w:hAnsi="Arial" w:cs="Arial"/>
          <w:b/>
          <w:bCs/>
          <w:sz w:val="18"/>
          <w:szCs w:val="18"/>
        </w:rPr>
        <w:t>.</w:t>
      </w:r>
      <w:r w:rsidRPr="007B65AC">
        <w:rPr>
          <w:rFonts w:ascii="Arial" w:hAnsi="Arial" w:cs="Arial"/>
          <w:sz w:val="18"/>
          <w:szCs w:val="18"/>
        </w:rPr>
        <w:t xml:space="preserve"> Cuadro de indicadores de deterioro en elementos arquitectónicos</w:t>
      </w:r>
    </w:p>
    <w:p w14:paraId="00332953" w14:textId="77777777" w:rsidR="009D3B9E" w:rsidRPr="007B65AC" w:rsidRDefault="009D3B9E" w:rsidP="00454549">
      <w:pPr>
        <w:pStyle w:val="Prrafodelista"/>
        <w:spacing w:after="0"/>
        <w:ind w:left="0"/>
        <w:jc w:val="center"/>
        <w:rPr>
          <w:rFonts w:ascii="Arial" w:hAnsi="Arial" w:cs="Arial"/>
          <w:sz w:val="18"/>
          <w:szCs w:val="18"/>
        </w:rPr>
      </w:pPr>
      <w:r w:rsidRPr="007B65AC">
        <w:rPr>
          <w:rFonts w:ascii="Arial" w:hAnsi="Arial" w:cs="Arial"/>
          <w:sz w:val="18"/>
          <w:szCs w:val="18"/>
        </w:rPr>
        <w:t>de la infraestructura física de archivo</w:t>
      </w:r>
    </w:p>
    <w:p w14:paraId="45C50748" w14:textId="77777777" w:rsidR="009D3B9E" w:rsidRPr="007B65AC" w:rsidRDefault="009D3B9E" w:rsidP="00454549">
      <w:pPr>
        <w:pStyle w:val="Prrafodelista"/>
        <w:spacing w:after="0"/>
        <w:ind w:left="0"/>
        <w:jc w:val="center"/>
        <w:rPr>
          <w:rFonts w:ascii="Arial" w:hAnsi="Arial" w:cs="Arial"/>
          <w:sz w:val="18"/>
          <w:szCs w:val="18"/>
        </w:rPr>
      </w:pPr>
      <w:r w:rsidRPr="007B65AC">
        <w:rPr>
          <w:rFonts w:ascii="Arial" w:hAnsi="Arial" w:cs="Arial"/>
          <w:sz w:val="18"/>
          <w:szCs w:val="18"/>
        </w:rPr>
        <w:t>Fuente: Archivo de Bogotá, 2015</w:t>
      </w:r>
    </w:p>
    <w:p w14:paraId="32B51C7E" w14:textId="77777777" w:rsidR="009D3B9E" w:rsidRPr="007B65AC" w:rsidRDefault="009D3B9E" w:rsidP="009D3B9E">
      <w:pPr>
        <w:pStyle w:val="Prrafodelista"/>
        <w:spacing w:after="0"/>
        <w:ind w:left="0"/>
        <w:rPr>
          <w:rFonts w:ascii="Arial" w:hAnsi="Arial" w:cs="Arial"/>
          <w:sz w:val="24"/>
          <w:szCs w:val="24"/>
        </w:rPr>
      </w:pPr>
    </w:p>
    <w:tbl>
      <w:tblPr>
        <w:tblStyle w:val="Tablaconcuadrcula"/>
        <w:tblW w:w="0" w:type="auto"/>
        <w:jc w:val="center"/>
        <w:tblLook w:val="04A0" w:firstRow="1" w:lastRow="0" w:firstColumn="1" w:lastColumn="0" w:noHBand="0" w:noVBand="1"/>
      </w:tblPr>
      <w:tblGrid>
        <w:gridCol w:w="3114"/>
        <w:gridCol w:w="4111"/>
      </w:tblGrid>
      <w:tr w:rsidR="007B65AC" w:rsidRPr="007B65AC" w14:paraId="11417244" w14:textId="77777777" w:rsidTr="00947A06">
        <w:trPr>
          <w:trHeight w:val="330"/>
          <w:jc w:val="center"/>
        </w:trPr>
        <w:tc>
          <w:tcPr>
            <w:tcW w:w="7225" w:type="dxa"/>
            <w:gridSpan w:val="2"/>
            <w:shd w:val="clear" w:color="auto" w:fill="D9D9D9" w:themeFill="background1" w:themeFillShade="D9"/>
            <w:vAlign w:val="center"/>
            <w:hideMark/>
          </w:tcPr>
          <w:p w14:paraId="6912CCA3" w14:textId="77777777" w:rsidR="00C10661" w:rsidRPr="007B65AC" w:rsidRDefault="00C10661" w:rsidP="00B55BD5">
            <w:pPr>
              <w:ind w:left="0" w:firstLine="0"/>
              <w:jc w:val="center"/>
              <w:rPr>
                <w:rFonts w:ascii="Arial" w:eastAsia="Times New Roman" w:hAnsi="Arial" w:cs="Arial"/>
                <w:b/>
                <w:lang w:eastAsia="es-CO"/>
              </w:rPr>
            </w:pPr>
            <w:r w:rsidRPr="007B65AC">
              <w:rPr>
                <w:rFonts w:ascii="Arial" w:eastAsia="Times New Roman" w:hAnsi="Arial" w:cs="Arial"/>
                <w:b/>
                <w:lang w:eastAsia="es-CO"/>
              </w:rPr>
              <w:t>INDICADOR DE DETERIORO</w:t>
            </w:r>
          </w:p>
        </w:tc>
      </w:tr>
      <w:tr w:rsidR="007B65AC" w:rsidRPr="007B65AC" w14:paraId="2BE4B409" w14:textId="77777777" w:rsidTr="00947A06">
        <w:trPr>
          <w:trHeight w:val="330"/>
          <w:jc w:val="center"/>
        </w:trPr>
        <w:tc>
          <w:tcPr>
            <w:tcW w:w="3114" w:type="dxa"/>
            <w:vAlign w:val="center"/>
            <w:hideMark/>
          </w:tcPr>
          <w:p w14:paraId="16C96782" w14:textId="77777777" w:rsidR="00454549" w:rsidRPr="007B65AC" w:rsidRDefault="00454549" w:rsidP="00B55BD5">
            <w:pPr>
              <w:ind w:left="0" w:firstLine="0"/>
              <w:rPr>
                <w:rFonts w:ascii="Arial" w:eastAsia="Times New Roman" w:hAnsi="Arial" w:cs="Arial"/>
                <w:b/>
                <w:bCs/>
                <w:lang w:eastAsia="es-CO"/>
              </w:rPr>
            </w:pPr>
            <w:r w:rsidRPr="007B65AC">
              <w:rPr>
                <w:rFonts w:ascii="Arial" w:eastAsia="Times New Roman" w:hAnsi="Arial" w:cs="Arial"/>
                <w:b/>
                <w:bCs/>
                <w:lang w:eastAsia="es-CO"/>
              </w:rPr>
              <w:t>Manchas de humedad</w:t>
            </w:r>
          </w:p>
        </w:tc>
        <w:tc>
          <w:tcPr>
            <w:tcW w:w="4111" w:type="dxa"/>
            <w:vAlign w:val="center"/>
          </w:tcPr>
          <w:p w14:paraId="4794A0AC" w14:textId="77777777" w:rsidR="00454549" w:rsidRPr="007B65AC" w:rsidRDefault="00454549" w:rsidP="00B55BD5">
            <w:pPr>
              <w:ind w:left="0" w:firstLine="0"/>
              <w:rPr>
                <w:rFonts w:ascii="Arial" w:eastAsia="Times New Roman" w:hAnsi="Arial" w:cs="Arial"/>
                <w:lang w:eastAsia="es-CO"/>
              </w:rPr>
            </w:pPr>
            <w:r w:rsidRPr="007B65AC">
              <w:rPr>
                <w:rFonts w:ascii="Arial" w:eastAsia="Times New Roman" w:hAnsi="Arial" w:cs="Arial"/>
                <w:lang w:eastAsia="es-CO"/>
              </w:rPr>
              <w:t>Incidencia de luz natural</w:t>
            </w:r>
          </w:p>
        </w:tc>
      </w:tr>
      <w:tr w:rsidR="007B65AC" w:rsidRPr="007B65AC" w14:paraId="336B740B" w14:textId="77777777" w:rsidTr="00947A06">
        <w:trPr>
          <w:trHeight w:val="330"/>
          <w:jc w:val="center"/>
        </w:trPr>
        <w:tc>
          <w:tcPr>
            <w:tcW w:w="3114" w:type="dxa"/>
            <w:vAlign w:val="center"/>
            <w:hideMark/>
          </w:tcPr>
          <w:p w14:paraId="7FDB9708" w14:textId="77777777" w:rsidR="00454549" w:rsidRPr="007B65AC" w:rsidRDefault="00454549" w:rsidP="00B55BD5">
            <w:pPr>
              <w:ind w:left="0" w:firstLine="0"/>
              <w:rPr>
                <w:rFonts w:ascii="Arial" w:eastAsia="Times New Roman" w:hAnsi="Arial" w:cs="Arial"/>
                <w:b/>
                <w:bCs/>
                <w:lang w:eastAsia="es-CO"/>
              </w:rPr>
            </w:pPr>
            <w:r w:rsidRPr="007B65AC">
              <w:rPr>
                <w:rFonts w:ascii="Arial" w:eastAsia="Times New Roman" w:hAnsi="Arial" w:cs="Arial"/>
                <w:b/>
                <w:bCs/>
                <w:lang w:eastAsia="es-CO"/>
              </w:rPr>
              <w:t>Fisuras y grietas</w:t>
            </w:r>
          </w:p>
        </w:tc>
        <w:tc>
          <w:tcPr>
            <w:tcW w:w="4111" w:type="dxa"/>
            <w:vAlign w:val="center"/>
          </w:tcPr>
          <w:p w14:paraId="263DFEFA" w14:textId="77777777" w:rsidR="00454549" w:rsidRPr="007B65AC" w:rsidRDefault="00454549" w:rsidP="00B55BD5">
            <w:pPr>
              <w:ind w:left="0" w:firstLine="0"/>
              <w:rPr>
                <w:rFonts w:ascii="Arial" w:eastAsia="Times New Roman" w:hAnsi="Arial" w:cs="Arial"/>
                <w:lang w:eastAsia="es-CO"/>
              </w:rPr>
            </w:pPr>
            <w:r w:rsidRPr="007B65AC">
              <w:rPr>
                <w:rFonts w:ascii="Arial" w:eastAsia="Times New Roman" w:hAnsi="Arial" w:cs="Arial"/>
                <w:lang w:eastAsia="es-CO"/>
              </w:rPr>
              <w:t>Ventanas abiertas en archivos</w:t>
            </w:r>
          </w:p>
        </w:tc>
      </w:tr>
      <w:tr w:rsidR="007B65AC" w:rsidRPr="007B65AC" w14:paraId="0A8D773A" w14:textId="77777777" w:rsidTr="00947A06">
        <w:trPr>
          <w:trHeight w:val="330"/>
          <w:jc w:val="center"/>
        </w:trPr>
        <w:tc>
          <w:tcPr>
            <w:tcW w:w="3114" w:type="dxa"/>
            <w:vAlign w:val="center"/>
            <w:hideMark/>
          </w:tcPr>
          <w:p w14:paraId="3C4F9ED1" w14:textId="77777777" w:rsidR="00454549" w:rsidRPr="007B65AC" w:rsidRDefault="00454549" w:rsidP="00B55BD5">
            <w:pPr>
              <w:ind w:left="0" w:firstLine="0"/>
              <w:rPr>
                <w:rFonts w:ascii="Arial" w:eastAsia="Times New Roman" w:hAnsi="Arial" w:cs="Arial"/>
                <w:b/>
                <w:bCs/>
                <w:lang w:eastAsia="es-CO"/>
              </w:rPr>
            </w:pPr>
            <w:r w:rsidRPr="007B65AC">
              <w:rPr>
                <w:rFonts w:ascii="Arial" w:eastAsia="Times New Roman" w:hAnsi="Arial" w:cs="Arial"/>
                <w:b/>
                <w:bCs/>
                <w:lang w:eastAsia="es-CO"/>
              </w:rPr>
              <w:t>Soplado de pintura</w:t>
            </w:r>
          </w:p>
        </w:tc>
        <w:tc>
          <w:tcPr>
            <w:tcW w:w="4111" w:type="dxa"/>
            <w:vAlign w:val="center"/>
          </w:tcPr>
          <w:p w14:paraId="558C8314" w14:textId="77777777" w:rsidR="00454549" w:rsidRPr="007B65AC" w:rsidRDefault="00454549" w:rsidP="00B55BD5">
            <w:pPr>
              <w:ind w:left="0" w:firstLine="0"/>
              <w:rPr>
                <w:rFonts w:ascii="Arial" w:eastAsia="Times New Roman" w:hAnsi="Arial" w:cs="Arial"/>
                <w:lang w:eastAsia="es-CO"/>
              </w:rPr>
            </w:pPr>
            <w:r w:rsidRPr="007B65AC">
              <w:rPr>
                <w:rFonts w:ascii="Arial" w:eastAsia="Times New Roman" w:hAnsi="Arial" w:cs="Arial"/>
                <w:lang w:eastAsia="es-CO"/>
              </w:rPr>
              <w:t>Canales tapadas</w:t>
            </w:r>
          </w:p>
        </w:tc>
      </w:tr>
      <w:tr w:rsidR="007B65AC" w:rsidRPr="007B65AC" w14:paraId="6E184763" w14:textId="77777777" w:rsidTr="00947A06">
        <w:trPr>
          <w:trHeight w:val="330"/>
          <w:jc w:val="center"/>
        </w:trPr>
        <w:tc>
          <w:tcPr>
            <w:tcW w:w="3114" w:type="dxa"/>
            <w:vAlign w:val="center"/>
          </w:tcPr>
          <w:p w14:paraId="7023A131" w14:textId="77777777" w:rsidR="00454549" w:rsidRPr="007B65AC" w:rsidRDefault="00454549" w:rsidP="00B55BD5">
            <w:pPr>
              <w:ind w:left="0" w:firstLine="0"/>
              <w:rPr>
                <w:rFonts w:ascii="Arial" w:eastAsia="Times New Roman" w:hAnsi="Arial" w:cs="Arial"/>
                <w:b/>
                <w:bCs/>
                <w:lang w:eastAsia="es-CO"/>
              </w:rPr>
            </w:pPr>
            <w:r w:rsidRPr="007B65AC">
              <w:rPr>
                <w:rFonts w:ascii="Arial" w:eastAsia="Times New Roman" w:hAnsi="Arial" w:cs="Arial"/>
                <w:b/>
                <w:bCs/>
                <w:lang w:eastAsia="es-CO"/>
              </w:rPr>
              <w:t>Manchas de humedad</w:t>
            </w:r>
          </w:p>
        </w:tc>
        <w:tc>
          <w:tcPr>
            <w:tcW w:w="4111" w:type="dxa"/>
            <w:vAlign w:val="center"/>
          </w:tcPr>
          <w:p w14:paraId="21EBCCB0" w14:textId="77777777" w:rsidR="00454549" w:rsidRPr="007B65AC" w:rsidRDefault="00454549" w:rsidP="00B55BD5">
            <w:pPr>
              <w:ind w:left="0" w:firstLine="0"/>
              <w:rPr>
                <w:rFonts w:ascii="Arial" w:eastAsia="Times New Roman" w:hAnsi="Arial" w:cs="Arial"/>
                <w:lang w:eastAsia="es-CO"/>
              </w:rPr>
            </w:pPr>
            <w:r w:rsidRPr="007B65AC">
              <w:rPr>
                <w:rFonts w:ascii="Arial" w:eastAsia="Times New Roman" w:hAnsi="Arial" w:cs="Arial"/>
                <w:lang w:eastAsia="es-CO"/>
              </w:rPr>
              <w:t>Sifones y/o alcantarillas en archivos</w:t>
            </w:r>
          </w:p>
        </w:tc>
      </w:tr>
      <w:tr w:rsidR="007B65AC" w:rsidRPr="007B65AC" w14:paraId="0D78F94D" w14:textId="77777777" w:rsidTr="00947A06">
        <w:trPr>
          <w:trHeight w:val="330"/>
          <w:jc w:val="center"/>
        </w:trPr>
        <w:tc>
          <w:tcPr>
            <w:tcW w:w="3114" w:type="dxa"/>
            <w:vAlign w:val="center"/>
          </w:tcPr>
          <w:p w14:paraId="34779DCC" w14:textId="77777777" w:rsidR="00454549" w:rsidRPr="007B65AC" w:rsidRDefault="00454549" w:rsidP="00B55BD5">
            <w:pPr>
              <w:ind w:left="0" w:firstLine="0"/>
              <w:rPr>
                <w:rFonts w:ascii="Arial" w:eastAsia="Times New Roman" w:hAnsi="Arial" w:cs="Arial"/>
                <w:b/>
                <w:bCs/>
                <w:lang w:eastAsia="es-CO"/>
              </w:rPr>
            </w:pPr>
            <w:r w:rsidRPr="007B65AC">
              <w:rPr>
                <w:rFonts w:ascii="Arial" w:eastAsia="Times New Roman" w:hAnsi="Arial" w:cs="Arial"/>
                <w:b/>
                <w:bCs/>
                <w:lang w:eastAsia="es-CO"/>
              </w:rPr>
              <w:t>Cableado suelto</w:t>
            </w:r>
          </w:p>
        </w:tc>
        <w:tc>
          <w:tcPr>
            <w:tcW w:w="4111" w:type="dxa"/>
            <w:vAlign w:val="center"/>
          </w:tcPr>
          <w:p w14:paraId="6BED6643" w14:textId="77777777" w:rsidR="00454549" w:rsidRPr="007B65AC" w:rsidRDefault="00454549" w:rsidP="00B55BD5">
            <w:pPr>
              <w:ind w:left="0" w:firstLine="0"/>
              <w:rPr>
                <w:rFonts w:ascii="Arial" w:eastAsia="Times New Roman" w:hAnsi="Arial" w:cs="Arial"/>
                <w:lang w:eastAsia="es-CO"/>
              </w:rPr>
            </w:pPr>
            <w:r w:rsidRPr="007B65AC">
              <w:rPr>
                <w:rFonts w:ascii="Arial" w:eastAsia="Times New Roman" w:hAnsi="Arial" w:cs="Arial"/>
                <w:lang w:eastAsia="es-CO"/>
              </w:rPr>
              <w:t>Deformación de entrepaños</w:t>
            </w:r>
          </w:p>
        </w:tc>
      </w:tr>
      <w:tr w:rsidR="007B65AC" w:rsidRPr="007B65AC" w14:paraId="70867DB1" w14:textId="77777777" w:rsidTr="00947A06">
        <w:trPr>
          <w:trHeight w:val="330"/>
          <w:jc w:val="center"/>
        </w:trPr>
        <w:tc>
          <w:tcPr>
            <w:tcW w:w="3114" w:type="dxa"/>
            <w:vAlign w:val="center"/>
          </w:tcPr>
          <w:p w14:paraId="7500B43E" w14:textId="77777777" w:rsidR="00454549" w:rsidRPr="007B65AC" w:rsidRDefault="00454549" w:rsidP="00B55BD5">
            <w:pPr>
              <w:ind w:left="0" w:firstLine="0"/>
              <w:rPr>
                <w:rFonts w:ascii="Arial" w:eastAsia="Times New Roman" w:hAnsi="Arial" w:cs="Arial"/>
                <w:b/>
                <w:bCs/>
                <w:lang w:eastAsia="es-CO"/>
              </w:rPr>
            </w:pPr>
            <w:r w:rsidRPr="007B65AC">
              <w:rPr>
                <w:rFonts w:ascii="Arial" w:eastAsia="Times New Roman" w:hAnsi="Arial" w:cs="Arial"/>
                <w:b/>
                <w:bCs/>
                <w:lang w:eastAsia="es-CO"/>
              </w:rPr>
              <w:t>Uniones de cable con cinta aislante en mal estado</w:t>
            </w:r>
          </w:p>
        </w:tc>
        <w:tc>
          <w:tcPr>
            <w:tcW w:w="4111" w:type="dxa"/>
            <w:vAlign w:val="center"/>
          </w:tcPr>
          <w:p w14:paraId="370FB459" w14:textId="77777777" w:rsidR="00454549" w:rsidRPr="007B65AC" w:rsidRDefault="00454549" w:rsidP="00B55BD5">
            <w:pPr>
              <w:ind w:left="0" w:firstLine="0"/>
              <w:rPr>
                <w:rFonts w:ascii="Arial" w:eastAsia="Times New Roman" w:hAnsi="Arial" w:cs="Arial"/>
                <w:lang w:eastAsia="es-CO"/>
              </w:rPr>
            </w:pPr>
            <w:r w:rsidRPr="007B65AC">
              <w:rPr>
                <w:rFonts w:ascii="Arial" w:eastAsia="Times New Roman" w:hAnsi="Arial" w:cs="Arial"/>
                <w:lang w:eastAsia="es-CO"/>
              </w:rPr>
              <w:t>Ladeado de la estructura por exceso de peso</w:t>
            </w:r>
          </w:p>
        </w:tc>
      </w:tr>
      <w:tr w:rsidR="007B65AC" w:rsidRPr="007B65AC" w14:paraId="7F6C4371" w14:textId="77777777" w:rsidTr="00947A06">
        <w:trPr>
          <w:trHeight w:val="330"/>
          <w:jc w:val="center"/>
        </w:trPr>
        <w:tc>
          <w:tcPr>
            <w:tcW w:w="3114" w:type="dxa"/>
            <w:vAlign w:val="center"/>
          </w:tcPr>
          <w:p w14:paraId="7290D474" w14:textId="77777777" w:rsidR="00454549" w:rsidRPr="007B65AC" w:rsidRDefault="00454549" w:rsidP="00B55BD5">
            <w:pPr>
              <w:ind w:left="0" w:firstLine="0"/>
              <w:rPr>
                <w:rFonts w:ascii="Arial" w:eastAsia="Times New Roman" w:hAnsi="Arial" w:cs="Arial"/>
                <w:b/>
                <w:bCs/>
                <w:lang w:eastAsia="es-CO"/>
              </w:rPr>
            </w:pPr>
            <w:r w:rsidRPr="007B65AC">
              <w:rPr>
                <w:rFonts w:ascii="Arial" w:eastAsia="Times New Roman" w:hAnsi="Arial" w:cs="Arial"/>
                <w:b/>
                <w:bCs/>
                <w:lang w:eastAsia="es-CO"/>
              </w:rPr>
              <w:t>Tubería a la vista</w:t>
            </w:r>
          </w:p>
        </w:tc>
        <w:tc>
          <w:tcPr>
            <w:tcW w:w="4111" w:type="dxa"/>
            <w:vAlign w:val="center"/>
          </w:tcPr>
          <w:p w14:paraId="3933485F" w14:textId="77777777" w:rsidR="00454549" w:rsidRPr="007B65AC" w:rsidRDefault="00454549" w:rsidP="00B55BD5">
            <w:pPr>
              <w:ind w:left="0" w:firstLine="0"/>
              <w:rPr>
                <w:rFonts w:ascii="Arial" w:eastAsia="Times New Roman" w:hAnsi="Arial" w:cs="Arial"/>
                <w:lang w:eastAsia="es-CO"/>
              </w:rPr>
            </w:pPr>
            <w:r w:rsidRPr="007B65AC">
              <w:rPr>
                <w:rFonts w:ascii="Arial" w:eastAsia="Times New Roman" w:hAnsi="Arial" w:cs="Arial"/>
                <w:lang w:eastAsia="es-CO"/>
              </w:rPr>
              <w:t>Oxidación de piezas</w:t>
            </w:r>
          </w:p>
        </w:tc>
      </w:tr>
      <w:tr w:rsidR="00454549" w:rsidRPr="007B65AC" w14:paraId="6079D0F6" w14:textId="77777777" w:rsidTr="00947A06">
        <w:trPr>
          <w:trHeight w:val="330"/>
          <w:jc w:val="center"/>
        </w:trPr>
        <w:tc>
          <w:tcPr>
            <w:tcW w:w="3114" w:type="dxa"/>
            <w:vAlign w:val="center"/>
          </w:tcPr>
          <w:p w14:paraId="77644B92" w14:textId="77777777" w:rsidR="00454549" w:rsidRPr="007B65AC" w:rsidRDefault="00454549" w:rsidP="00B55BD5">
            <w:pPr>
              <w:ind w:left="0" w:firstLine="0"/>
              <w:rPr>
                <w:rFonts w:ascii="Arial" w:eastAsia="Times New Roman" w:hAnsi="Arial" w:cs="Arial"/>
                <w:b/>
                <w:bCs/>
                <w:lang w:eastAsia="es-CO"/>
              </w:rPr>
            </w:pPr>
            <w:r w:rsidRPr="007B65AC">
              <w:rPr>
                <w:rFonts w:ascii="Arial" w:eastAsia="Times New Roman" w:hAnsi="Arial" w:cs="Arial"/>
                <w:b/>
                <w:bCs/>
                <w:lang w:eastAsia="es-CO"/>
              </w:rPr>
              <w:t>Ruptura de tubo</w:t>
            </w:r>
          </w:p>
        </w:tc>
        <w:tc>
          <w:tcPr>
            <w:tcW w:w="4111" w:type="dxa"/>
            <w:vAlign w:val="center"/>
          </w:tcPr>
          <w:p w14:paraId="5DB41440" w14:textId="77777777" w:rsidR="00454549" w:rsidRPr="007B65AC" w:rsidRDefault="00454549" w:rsidP="00B55BD5">
            <w:pPr>
              <w:ind w:left="0" w:firstLine="0"/>
              <w:rPr>
                <w:rFonts w:ascii="Arial" w:eastAsia="Times New Roman" w:hAnsi="Arial" w:cs="Arial"/>
                <w:lang w:eastAsia="es-CO"/>
              </w:rPr>
            </w:pPr>
            <w:r w:rsidRPr="007B65AC">
              <w:rPr>
                <w:rFonts w:ascii="Arial" w:eastAsia="Times New Roman" w:hAnsi="Arial" w:cs="Arial"/>
                <w:lang w:eastAsia="es-CO"/>
              </w:rPr>
              <w:t>En estantería rodante, daño en riel y/o cadena</w:t>
            </w:r>
          </w:p>
        </w:tc>
      </w:tr>
    </w:tbl>
    <w:p w14:paraId="341BDEF2" w14:textId="77777777" w:rsidR="00236789" w:rsidRPr="007B65AC" w:rsidRDefault="00236789" w:rsidP="00454549">
      <w:pPr>
        <w:pStyle w:val="Prrafodelista"/>
        <w:spacing w:after="0"/>
        <w:ind w:left="0"/>
        <w:jc w:val="center"/>
        <w:rPr>
          <w:rFonts w:ascii="Arial" w:hAnsi="Arial" w:cs="Arial"/>
          <w:b/>
          <w:bCs/>
          <w:sz w:val="18"/>
          <w:szCs w:val="18"/>
        </w:rPr>
      </w:pPr>
    </w:p>
    <w:p w14:paraId="3DF580D2" w14:textId="1202D2C9" w:rsidR="00454549" w:rsidRPr="007B65AC" w:rsidRDefault="00454549" w:rsidP="00454549">
      <w:pPr>
        <w:pStyle w:val="Prrafodelista"/>
        <w:spacing w:after="0"/>
        <w:ind w:left="0"/>
        <w:jc w:val="center"/>
        <w:rPr>
          <w:rFonts w:ascii="Arial" w:hAnsi="Arial" w:cs="Arial"/>
          <w:sz w:val="18"/>
          <w:szCs w:val="18"/>
        </w:rPr>
      </w:pPr>
      <w:r w:rsidRPr="007B65AC">
        <w:rPr>
          <w:rFonts w:ascii="Arial" w:hAnsi="Arial" w:cs="Arial"/>
          <w:b/>
          <w:bCs/>
          <w:sz w:val="18"/>
          <w:szCs w:val="18"/>
        </w:rPr>
        <w:t>Cuadro N°.</w:t>
      </w:r>
      <w:r w:rsidR="00DC6BE4" w:rsidRPr="007B65AC">
        <w:rPr>
          <w:rFonts w:ascii="Arial" w:hAnsi="Arial" w:cs="Arial"/>
          <w:b/>
          <w:bCs/>
          <w:sz w:val="18"/>
          <w:szCs w:val="18"/>
        </w:rPr>
        <w:t>3</w:t>
      </w:r>
      <w:r w:rsidRPr="007B65AC">
        <w:rPr>
          <w:rFonts w:ascii="Arial" w:hAnsi="Arial" w:cs="Arial"/>
          <w:b/>
          <w:bCs/>
          <w:sz w:val="18"/>
          <w:szCs w:val="18"/>
        </w:rPr>
        <w:t>.</w:t>
      </w:r>
      <w:r w:rsidRPr="007B65AC">
        <w:rPr>
          <w:rFonts w:ascii="Arial" w:hAnsi="Arial" w:cs="Arial"/>
          <w:sz w:val="18"/>
          <w:szCs w:val="18"/>
        </w:rPr>
        <w:t xml:space="preserve"> Cuadro de factores de deterioro en elementos arquitectónicos</w:t>
      </w:r>
    </w:p>
    <w:p w14:paraId="0E5BD295" w14:textId="77777777" w:rsidR="00454549" w:rsidRPr="007B65AC" w:rsidRDefault="00454549" w:rsidP="00454549">
      <w:pPr>
        <w:pStyle w:val="Prrafodelista"/>
        <w:spacing w:after="0"/>
        <w:ind w:left="0"/>
        <w:jc w:val="center"/>
        <w:rPr>
          <w:rFonts w:ascii="Arial" w:hAnsi="Arial" w:cs="Arial"/>
          <w:sz w:val="18"/>
          <w:szCs w:val="18"/>
        </w:rPr>
      </w:pPr>
      <w:r w:rsidRPr="007B65AC">
        <w:rPr>
          <w:rFonts w:ascii="Arial" w:hAnsi="Arial" w:cs="Arial"/>
          <w:sz w:val="18"/>
          <w:szCs w:val="18"/>
        </w:rPr>
        <w:t>de la infraestructura física de archivo</w:t>
      </w:r>
    </w:p>
    <w:p w14:paraId="73AA4CE2" w14:textId="77777777" w:rsidR="00454549" w:rsidRPr="007B65AC" w:rsidRDefault="00454549" w:rsidP="00454549">
      <w:pPr>
        <w:pStyle w:val="Prrafodelista"/>
        <w:spacing w:after="0"/>
        <w:ind w:left="0"/>
        <w:jc w:val="center"/>
        <w:rPr>
          <w:rFonts w:ascii="Arial" w:hAnsi="Arial" w:cs="Arial"/>
          <w:sz w:val="18"/>
          <w:szCs w:val="18"/>
        </w:rPr>
      </w:pPr>
      <w:r w:rsidRPr="007B65AC">
        <w:rPr>
          <w:rFonts w:ascii="Arial" w:hAnsi="Arial" w:cs="Arial"/>
          <w:sz w:val="18"/>
          <w:szCs w:val="18"/>
        </w:rPr>
        <w:t>Fuente: Archivo de Bogotá, 2015</w:t>
      </w:r>
    </w:p>
    <w:p w14:paraId="67546120" w14:textId="77777777" w:rsidR="009D3B9E" w:rsidRPr="007B65AC" w:rsidRDefault="009D3B9E" w:rsidP="009D3B9E">
      <w:pPr>
        <w:pStyle w:val="Prrafodelista"/>
        <w:spacing w:after="0"/>
        <w:rPr>
          <w:rFonts w:ascii="Arial" w:hAnsi="Arial" w:cs="Arial"/>
          <w:sz w:val="24"/>
          <w:szCs w:val="24"/>
        </w:rPr>
      </w:pPr>
    </w:p>
    <w:tbl>
      <w:tblPr>
        <w:tblStyle w:val="Tablaconcuadrcula"/>
        <w:tblW w:w="3794" w:type="pct"/>
        <w:jc w:val="center"/>
        <w:tblLook w:val="04A0" w:firstRow="1" w:lastRow="0" w:firstColumn="1" w:lastColumn="0" w:noHBand="0" w:noVBand="1"/>
      </w:tblPr>
      <w:tblGrid>
        <w:gridCol w:w="3538"/>
        <w:gridCol w:w="3161"/>
      </w:tblGrid>
      <w:tr w:rsidR="007B65AC" w:rsidRPr="007B65AC" w14:paraId="5F3E0EB9" w14:textId="77777777" w:rsidTr="00947A06">
        <w:trPr>
          <w:trHeight w:val="330"/>
          <w:jc w:val="center"/>
        </w:trPr>
        <w:tc>
          <w:tcPr>
            <w:tcW w:w="5000" w:type="pct"/>
            <w:gridSpan w:val="2"/>
            <w:shd w:val="clear" w:color="auto" w:fill="D9D9D9" w:themeFill="background1" w:themeFillShade="D9"/>
            <w:vAlign w:val="center"/>
            <w:hideMark/>
          </w:tcPr>
          <w:p w14:paraId="2B1EFF8A" w14:textId="77777777" w:rsidR="00454549" w:rsidRPr="007B65AC" w:rsidRDefault="00454549" w:rsidP="00B55BD5">
            <w:pPr>
              <w:jc w:val="center"/>
              <w:rPr>
                <w:rFonts w:ascii="Arial" w:eastAsia="Times New Roman" w:hAnsi="Arial" w:cs="Arial"/>
                <w:b/>
                <w:lang w:eastAsia="es-CO"/>
              </w:rPr>
            </w:pPr>
            <w:r w:rsidRPr="007B65AC">
              <w:rPr>
                <w:rFonts w:ascii="Arial" w:eastAsia="Times New Roman" w:hAnsi="Arial" w:cs="Arial"/>
                <w:b/>
                <w:lang w:eastAsia="es-CO"/>
              </w:rPr>
              <w:t xml:space="preserve">FACTOR DE DETERIORO </w:t>
            </w:r>
          </w:p>
        </w:tc>
      </w:tr>
      <w:tr w:rsidR="007B65AC" w:rsidRPr="007B65AC" w14:paraId="7FCF7E04" w14:textId="77777777" w:rsidTr="00947A06">
        <w:trPr>
          <w:trHeight w:val="330"/>
          <w:jc w:val="center"/>
        </w:trPr>
        <w:tc>
          <w:tcPr>
            <w:tcW w:w="2641" w:type="pct"/>
            <w:vAlign w:val="center"/>
          </w:tcPr>
          <w:p w14:paraId="6AC7B4E2" w14:textId="77777777" w:rsidR="00454549" w:rsidRPr="007B65AC" w:rsidRDefault="00454549" w:rsidP="00947A06">
            <w:pPr>
              <w:ind w:left="22" w:firstLine="0"/>
              <w:rPr>
                <w:rFonts w:ascii="Arial" w:eastAsia="Times New Roman" w:hAnsi="Arial" w:cs="Arial"/>
                <w:b/>
                <w:bCs/>
                <w:lang w:eastAsia="es-CO"/>
              </w:rPr>
            </w:pPr>
            <w:r w:rsidRPr="007B65AC">
              <w:rPr>
                <w:rFonts w:ascii="Arial" w:eastAsia="Times New Roman" w:hAnsi="Arial" w:cs="Arial"/>
                <w:b/>
                <w:bCs/>
                <w:lang w:eastAsia="es-CO"/>
              </w:rPr>
              <w:t>Humedad por capilaridad</w:t>
            </w:r>
          </w:p>
        </w:tc>
        <w:tc>
          <w:tcPr>
            <w:tcW w:w="2359" w:type="pct"/>
            <w:vAlign w:val="center"/>
          </w:tcPr>
          <w:p w14:paraId="0A732E9A" w14:textId="77777777" w:rsidR="00454549" w:rsidRPr="007B65AC" w:rsidRDefault="00454549" w:rsidP="00B55BD5">
            <w:pPr>
              <w:rPr>
                <w:rFonts w:ascii="Arial" w:eastAsia="Times New Roman" w:hAnsi="Arial" w:cs="Arial"/>
                <w:lang w:eastAsia="es-CO"/>
              </w:rPr>
            </w:pPr>
            <w:r w:rsidRPr="007B65AC">
              <w:rPr>
                <w:rFonts w:ascii="Arial" w:eastAsia="Times New Roman" w:hAnsi="Arial" w:cs="Arial"/>
                <w:lang w:eastAsia="es-CO"/>
              </w:rPr>
              <w:t>Deformaciones</w:t>
            </w:r>
          </w:p>
        </w:tc>
      </w:tr>
      <w:tr w:rsidR="007B65AC" w:rsidRPr="007B65AC" w14:paraId="79A35012" w14:textId="77777777" w:rsidTr="00947A06">
        <w:trPr>
          <w:trHeight w:val="330"/>
          <w:jc w:val="center"/>
        </w:trPr>
        <w:tc>
          <w:tcPr>
            <w:tcW w:w="2641" w:type="pct"/>
            <w:vAlign w:val="center"/>
          </w:tcPr>
          <w:p w14:paraId="562268DF" w14:textId="77777777" w:rsidR="00454549" w:rsidRPr="007B65AC" w:rsidRDefault="00454549" w:rsidP="00947A06">
            <w:pPr>
              <w:ind w:left="22" w:firstLine="0"/>
              <w:rPr>
                <w:rFonts w:ascii="Arial" w:eastAsia="Times New Roman" w:hAnsi="Arial" w:cs="Arial"/>
                <w:b/>
                <w:bCs/>
                <w:lang w:eastAsia="es-CO"/>
              </w:rPr>
            </w:pPr>
            <w:r w:rsidRPr="007B65AC">
              <w:rPr>
                <w:rFonts w:ascii="Arial" w:eastAsia="Times New Roman" w:hAnsi="Arial" w:cs="Arial"/>
                <w:b/>
                <w:bCs/>
                <w:lang w:eastAsia="es-CO"/>
              </w:rPr>
              <w:t>Infiltraciones de aguas lluvias o aguas dispersas</w:t>
            </w:r>
          </w:p>
        </w:tc>
        <w:tc>
          <w:tcPr>
            <w:tcW w:w="2359" w:type="pct"/>
            <w:vAlign w:val="center"/>
          </w:tcPr>
          <w:p w14:paraId="011E11F3" w14:textId="77777777" w:rsidR="00454549" w:rsidRPr="007B65AC" w:rsidRDefault="00454549" w:rsidP="00B55BD5">
            <w:pPr>
              <w:rPr>
                <w:rFonts w:ascii="Arial" w:eastAsia="Times New Roman" w:hAnsi="Arial" w:cs="Arial"/>
                <w:lang w:eastAsia="es-CO"/>
              </w:rPr>
            </w:pPr>
            <w:r w:rsidRPr="007B65AC">
              <w:rPr>
                <w:rFonts w:ascii="Arial" w:eastAsia="Times New Roman" w:hAnsi="Arial" w:cs="Arial"/>
                <w:lang w:eastAsia="es-CO"/>
              </w:rPr>
              <w:t>Grietas y fisuras</w:t>
            </w:r>
          </w:p>
        </w:tc>
      </w:tr>
      <w:tr w:rsidR="007B65AC" w:rsidRPr="007B65AC" w14:paraId="5DBF43B8" w14:textId="77777777" w:rsidTr="00947A06">
        <w:trPr>
          <w:trHeight w:val="330"/>
          <w:jc w:val="center"/>
        </w:trPr>
        <w:tc>
          <w:tcPr>
            <w:tcW w:w="2641" w:type="pct"/>
            <w:vAlign w:val="center"/>
          </w:tcPr>
          <w:p w14:paraId="0943B69C" w14:textId="77777777" w:rsidR="00454549" w:rsidRPr="007B65AC" w:rsidRDefault="00454549" w:rsidP="00947A06">
            <w:pPr>
              <w:ind w:left="22" w:firstLine="0"/>
              <w:rPr>
                <w:rFonts w:ascii="Arial" w:eastAsia="Times New Roman" w:hAnsi="Arial" w:cs="Arial"/>
                <w:b/>
                <w:bCs/>
                <w:lang w:eastAsia="es-CO"/>
              </w:rPr>
            </w:pPr>
            <w:r w:rsidRPr="007B65AC">
              <w:rPr>
                <w:rFonts w:ascii="Arial" w:eastAsia="Times New Roman" w:hAnsi="Arial" w:cs="Arial"/>
                <w:b/>
                <w:bCs/>
                <w:lang w:eastAsia="es-CO"/>
              </w:rPr>
              <w:t>Humedad por condensación</w:t>
            </w:r>
          </w:p>
        </w:tc>
        <w:tc>
          <w:tcPr>
            <w:tcW w:w="2359" w:type="pct"/>
            <w:vAlign w:val="center"/>
          </w:tcPr>
          <w:p w14:paraId="05C12544" w14:textId="77777777" w:rsidR="00454549" w:rsidRPr="007B65AC" w:rsidRDefault="00454549" w:rsidP="00B55BD5">
            <w:pPr>
              <w:rPr>
                <w:rFonts w:ascii="Arial" w:eastAsia="Times New Roman" w:hAnsi="Arial" w:cs="Arial"/>
                <w:lang w:eastAsia="es-CO"/>
              </w:rPr>
            </w:pPr>
            <w:r w:rsidRPr="007B65AC">
              <w:rPr>
                <w:rFonts w:ascii="Arial" w:eastAsia="Times New Roman" w:hAnsi="Arial" w:cs="Arial"/>
                <w:lang w:eastAsia="es-CO"/>
              </w:rPr>
              <w:t>Desprendimientos</w:t>
            </w:r>
          </w:p>
        </w:tc>
      </w:tr>
      <w:tr w:rsidR="007B65AC" w:rsidRPr="007B65AC" w14:paraId="01EAD642" w14:textId="77777777" w:rsidTr="00947A06">
        <w:trPr>
          <w:trHeight w:val="330"/>
          <w:jc w:val="center"/>
        </w:trPr>
        <w:tc>
          <w:tcPr>
            <w:tcW w:w="2641" w:type="pct"/>
            <w:vAlign w:val="center"/>
          </w:tcPr>
          <w:p w14:paraId="0D95D585" w14:textId="77777777" w:rsidR="00454549" w:rsidRPr="007B65AC" w:rsidRDefault="00454549" w:rsidP="00947A06">
            <w:pPr>
              <w:ind w:left="22" w:firstLine="0"/>
              <w:rPr>
                <w:rFonts w:ascii="Arial" w:eastAsia="Times New Roman" w:hAnsi="Arial" w:cs="Arial"/>
                <w:b/>
                <w:bCs/>
                <w:lang w:eastAsia="es-CO"/>
              </w:rPr>
            </w:pPr>
            <w:r w:rsidRPr="007B65AC">
              <w:rPr>
                <w:rFonts w:ascii="Arial" w:eastAsia="Times New Roman" w:hAnsi="Arial" w:cs="Arial"/>
                <w:b/>
                <w:bCs/>
                <w:lang w:eastAsia="es-CO"/>
              </w:rPr>
              <w:t>Eflorescencias</w:t>
            </w:r>
          </w:p>
        </w:tc>
        <w:tc>
          <w:tcPr>
            <w:tcW w:w="2359" w:type="pct"/>
            <w:vAlign w:val="center"/>
          </w:tcPr>
          <w:p w14:paraId="482D0377" w14:textId="77777777" w:rsidR="00454549" w:rsidRPr="007B65AC" w:rsidRDefault="00454549" w:rsidP="00B55BD5">
            <w:pPr>
              <w:rPr>
                <w:rFonts w:ascii="Arial" w:eastAsia="Times New Roman" w:hAnsi="Arial" w:cs="Arial"/>
                <w:lang w:eastAsia="es-CO"/>
              </w:rPr>
            </w:pPr>
            <w:r w:rsidRPr="007B65AC">
              <w:rPr>
                <w:rFonts w:ascii="Arial" w:eastAsia="Times New Roman" w:hAnsi="Arial" w:cs="Arial"/>
                <w:lang w:eastAsia="es-CO"/>
              </w:rPr>
              <w:t>Erosiones</w:t>
            </w:r>
          </w:p>
        </w:tc>
      </w:tr>
      <w:tr w:rsidR="00454549" w:rsidRPr="007B65AC" w14:paraId="2BBAECC1" w14:textId="77777777" w:rsidTr="00947A06">
        <w:trPr>
          <w:trHeight w:val="330"/>
          <w:jc w:val="center"/>
        </w:trPr>
        <w:tc>
          <w:tcPr>
            <w:tcW w:w="2641" w:type="pct"/>
            <w:vAlign w:val="center"/>
          </w:tcPr>
          <w:p w14:paraId="292A5647" w14:textId="77777777" w:rsidR="00454549" w:rsidRPr="007B65AC" w:rsidRDefault="00454549" w:rsidP="00947A06">
            <w:pPr>
              <w:ind w:left="22" w:firstLine="0"/>
              <w:rPr>
                <w:rFonts w:ascii="Arial" w:eastAsia="Times New Roman" w:hAnsi="Arial" w:cs="Arial"/>
                <w:b/>
                <w:bCs/>
                <w:lang w:eastAsia="es-CO"/>
              </w:rPr>
            </w:pPr>
            <w:r w:rsidRPr="007B65AC">
              <w:rPr>
                <w:rFonts w:ascii="Arial" w:eastAsia="Times New Roman" w:hAnsi="Arial" w:cs="Arial"/>
                <w:b/>
                <w:bCs/>
                <w:lang w:eastAsia="es-CO"/>
              </w:rPr>
              <w:t>Oxidación y corrosión</w:t>
            </w:r>
          </w:p>
        </w:tc>
        <w:tc>
          <w:tcPr>
            <w:tcW w:w="2359" w:type="pct"/>
            <w:vAlign w:val="center"/>
          </w:tcPr>
          <w:p w14:paraId="583CB364" w14:textId="77777777" w:rsidR="00454549" w:rsidRPr="007B65AC" w:rsidRDefault="00454549" w:rsidP="00B55BD5">
            <w:pPr>
              <w:rPr>
                <w:rFonts w:ascii="Arial" w:eastAsia="Times New Roman" w:hAnsi="Arial" w:cs="Arial"/>
                <w:lang w:eastAsia="es-CO"/>
              </w:rPr>
            </w:pPr>
            <w:r w:rsidRPr="007B65AC">
              <w:rPr>
                <w:rFonts w:ascii="Arial" w:eastAsia="Times New Roman" w:hAnsi="Arial" w:cs="Arial"/>
                <w:lang w:eastAsia="es-CO"/>
              </w:rPr>
              <w:t>Biodeterioro</w:t>
            </w:r>
          </w:p>
        </w:tc>
      </w:tr>
    </w:tbl>
    <w:p w14:paraId="3BB70AD0" w14:textId="714EF0C3" w:rsidR="001A6B35" w:rsidRPr="007B65AC" w:rsidRDefault="001A6B35" w:rsidP="001A6B35">
      <w:pPr>
        <w:pStyle w:val="Prrafodelista"/>
        <w:tabs>
          <w:tab w:val="left" w:pos="284"/>
        </w:tabs>
        <w:spacing w:after="0"/>
        <w:ind w:left="360"/>
        <w:jc w:val="both"/>
        <w:outlineLvl w:val="1"/>
        <w:rPr>
          <w:rFonts w:ascii="Arial" w:hAnsi="Arial" w:cs="Arial"/>
          <w:b/>
          <w:sz w:val="24"/>
          <w:szCs w:val="24"/>
        </w:rPr>
      </w:pPr>
    </w:p>
    <w:p w14:paraId="7C775B1A" w14:textId="3A0B9B6A" w:rsidR="001A6B35" w:rsidRPr="007B65AC" w:rsidRDefault="008B5C54" w:rsidP="001A6B35">
      <w:pPr>
        <w:pStyle w:val="Prrafodelista"/>
        <w:tabs>
          <w:tab w:val="left" w:pos="284"/>
        </w:tabs>
        <w:spacing w:after="0"/>
        <w:ind w:left="360"/>
        <w:jc w:val="both"/>
        <w:outlineLvl w:val="1"/>
        <w:rPr>
          <w:rFonts w:ascii="Arial" w:hAnsi="Arial" w:cs="Arial"/>
          <w:b/>
          <w:sz w:val="24"/>
          <w:szCs w:val="24"/>
        </w:rPr>
      </w:pPr>
      <w:r w:rsidRPr="007B65AC">
        <w:rPr>
          <w:rFonts w:ascii="Arial" w:hAnsi="Arial" w:cs="Arial"/>
          <w:b/>
          <w:sz w:val="24"/>
          <w:szCs w:val="24"/>
        </w:rPr>
        <w:t xml:space="preserve"> </w:t>
      </w:r>
    </w:p>
    <w:p w14:paraId="141FFBE6" w14:textId="036073D3" w:rsidR="009D3B9E" w:rsidRPr="007B65AC" w:rsidRDefault="00F6298A" w:rsidP="00A702D4">
      <w:pPr>
        <w:pStyle w:val="Prrafodelista"/>
        <w:numPr>
          <w:ilvl w:val="1"/>
          <w:numId w:val="1"/>
        </w:numPr>
        <w:tabs>
          <w:tab w:val="left" w:pos="284"/>
        </w:tabs>
        <w:spacing w:after="0"/>
        <w:ind w:left="709"/>
        <w:jc w:val="both"/>
        <w:outlineLvl w:val="1"/>
        <w:rPr>
          <w:rFonts w:ascii="Arial" w:hAnsi="Arial" w:cs="Arial"/>
          <w:b/>
          <w:sz w:val="24"/>
          <w:szCs w:val="24"/>
        </w:rPr>
      </w:pPr>
      <w:bookmarkStart w:id="29" w:name="_Toc78970441"/>
      <w:r w:rsidRPr="007B65AC">
        <w:rPr>
          <w:rFonts w:ascii="Arial" w:hAnsi="Arial" w:cs="Arial"/>
          <w:b/>
          <w:sz w:val="24"/>
          <w:szCs w:val="24"/>
        </w:rPr>
        <w:lastRenderedPageBreak/>
        <w:t xml:space="preserve">SOLICITAR Y VERIFICAR LOS </w:t>
      </w:r>
      <w:r w:rsidR="003A40F9" w:rsidRPr="007B65AC">
        <w:rPr>
          <w:rFonts w:ascii="Arial" w:hAnsi="Arial" w:cs="Arial"/>
          <w:b/>
          <w:sz w:val="24"/>
          <w:szCs w:val="24"/>
        </w:rPr>
        <w:t>MANTENIMIENTO</w:t>
      </w:r>
      <w:r w:rsidRPr="007B65AC">
        <w:rPr>
          <w:rFonts w:ascii="Arial" w:hAnsi="Arial" w:cs="Arial"/>
          <w:b/>
          <w:sz w:val="24"/>
          <w:szCs w:val="24"/>
        </w:rPr>
        <w:t>S</w:t>
      </w:r>
      <w:r w:rsidR="00482F2A" w:rsidRPr="007B65AC">
        <w:rPr>
          <w:rFonts w:ascii="Arial" w:hAnsi="Arial" w:cs="Arial"/>
          <w:b/>
          <w:sz w:val="24"/>
          <w:szCs w:val="24"/>
        </w:rPr>
        <w:t xml:space="preserve"> </w:t>
      </w:r>
      <w:r w:rsidRPr="007B65AC">
        <w:rPr>
          <w:rFonts w:ascii="Arial" w:hAnsi="Arial" w:cs="Arial"/>
          <w:b/>
          <w:sz w:val="24"/>
          <w:szCs w:val="24"/>
        </w:rPr>
        <w:t xml:space="preserve">REALIZADOS </w:t>
      </w:r>
      <w:r w:rsidR="00482F2A" w:rsidRPr="007B65AC">
        <w:rPr>
          <w:rFonts w:ascii="Arial" w:hAnsi="Arial" w:cs="Arial"/>
          <w:b/>
          <w:sz w:val="24"/>
          <w:szCs w:val="24"/>
        </w:rPr>
        <w:t xml:space="preserve">EN </w:t>
      </w:r>
      <w:r w:rsidRPr="007B65AC">
        <w:rPr>
          <w:rFonts w:ascii="Arial" w:hAnsi="Arial" w:cs="Arial"/>
          <w:b/>
          <w:sz w:val="24"/>
          <w:szCs w:val="24"/>
        </w:rPr>
        <w:t xml:space="preserve">LOS </w:t>
      </w:r>
      <w:r w:rsidR="00482F2A" w:rsidRPr="007B65AC">
        <w:rPr>
          <w:rFonts w:ascii="Arial" w:hAnsi="Arial" w:cs="Arial"/>
          <w:b/>
          <w:sz w:val="24"/>
          <w:szCs w:val="24"/>
        </w:rPr>
        <w:t>ARCHIVOS</w:t>
      </w:r>
      <w:bookmarkEnd w:id="29"/>
    </w:p>
    <w:p w14:paraId="2A0F4F9E" w14:textId="77777777" w:rsidR="009D3B9E" w:rsidRPr="007B65AC" w:rsidRDefault="009D3B9E" w:rsidP="00A702D4">
      <w:pPr>
        <w:tabs>
          <w:tab w:val="left" w:pos="284"/>
        </w:tabs>
        <w:spacing w:after="0"/>
        <w:jc w:val="both"/>
        <w:rPr>
          <w:rFonts w:ascii="Arial" w:hAnsi="Arial" w:cs="Arial"/>
          <w:b/>
          <w:sz w:val="24"/>
          <w:szCs w:val="24"/>
        </w:rPr>
      </w:pPr>
    </w:p>
    <w:p w14:paraId="647ECD48" w14:textId="5287BE31" w:rsidR="00F20DD6" w:rsidRPr="007B65AC" w:rsidRDefault="009D3B9E" w:rsidP="00A702D4">
      <w:pPr>
        <w:tabs>
          <w:tab w:val="left" w:pos="284"/>
        </w:tabs>
        <w:spacing w:after="0"/>
        <w:jc w:val="both"/>
        <w:rPr>
          <w:rFonts w:ascii="Arial" w:hAnsi="Arial" w:cs="Arial"/>
          <w:bCs/>
          <w:sz w:val="24"/>
          <w:szCs w:val="24"/>
        </w:rPr>
      </w:pPr>
      <w:r w:rsidRPr="007B65AC">
        <w:rPr>
          <w:rFonts w:ascii="Arial" w:hAnsi="Arial" w:cs="Arial"/>
          <w:bCs/>
          <w:sz w:val="24"/>
          <w:szCs w:val="24"/>
        </w:rPr>
        <w:t>Las actividades de mantenimiento y arreglos locativos</w:t>
      </w:r>
      <w:r w:rsidR="00482F2A" w:rsidRPr="007B65AC">
        <w:rPr>
          <w:rFonts w:ascii="Arial" w:hAnsi="Arial" w:cs="Arial"/>
          <w:bCs/>
          <w:sz w:val="24"/>
          <w:szCs w:val="24"/>
        </w:rPr>
        <w:t xml:space="preserve"> en los espacios de almacenamiento de archivos</w:t>
      </w:r>
      <w:r w:rsidRPr="007B65AC">
        <w:rPr>
          <w:rFonts w:ascii="Arial" w:hAnsi="Arial" w:cs="Arial"/>
          <w:bCs/>
          <w:sz w:val="24"/>
          <w:szCs w:val="24"/>
        </w:rPr>
        <w:t xml:space="preserve"> son realizadas por </w:t>
      </w:r>
      <w:r w:rsidR="00F56747" w:rsidRPr="007B65AC">
        <w:rPr>
          <w:rFonts w:ascii="Arial" w:hAnsi="Arial" w:cs="Arial"/>
          <w:bCs/>
          <w:sz w:val="24"/>
          <w:szCs w:val="24"/>
        </w:rPr>
        <w:t xml:space="preserve">el </w:t>
      </w:r>
      <w:r w:rsidRPr="007B65AC">
        <w:rPr>
          <w:rFonts w:ascii="Arial" w:hAnsi="Arial" w:cs="Arial"/>
          <w:bCs/>
          <w:sz w:val="24"/>
          <w:szCs w:val="24"/>
        </w:rPr>
        <w:t xml:space="preserve">colaborador externo de la Entidad, previo a la socialización de los resultados obtenidos en los informes técnicos de la evaluación de cada uno de los aspectos relacionados con la infraestructura física de los archivos conforme </w:t>
      </w:r>
      <w:r w:rsidR="00076DA3" w:rsidRPr="007B65AC">
        <w:rPr>
          <w:rFonts w:ascii="Arial" w:hAnsi="Arial" w:cs="Arial"/>
          <w:bCs/>
          <w:sz w:val="24"/>
          <w:szCs w:val="24"/>
        </w:rPr>
        <w:t>con</w:t>
      </w:r>
      <w:r w:rsidRPr="007B65AC">
        <w:rPr>
          <w:rFonts w:ascii="Arial" w:hAnsi="Arial" w:cs="Arial"/>
          <w:bCs/>
          <w:sz w:val="24"/>
          <w:szCs w:val="24"/>
        </w:rPr>
        <w:t xml:space="preserve"> la normativa vigente, de tal manera, que el tercero realice las acciones correctivas y/o preventivas necesarias para garantizar la conservación documental</w:t>
      </w:r>
      <w:r w:rsidR="00885B78" w:rsidRPr="007B65AC">
        <w:rPr>
          <w:rFonts w:ascii="Arial" w:hAnsi="Arial" w:cs="Arial"/>
          <w:bCs/>
          <w:sz w:val="24"/>
          <w:szCs w:val="24"/>
        </w:rPr>
        <w:t>, las cuales se deben articular con el</w:t>
      </w:r>
      <w:r w:rsidR="00A91019" w:rsidRPr="007B65AC">
        <w:rPr>
          <w:rFonts w:ascii="Arial" w:hAnsi="Arial" w:cs="Arial"/>
          <w:bCs/>
          <w:sz w:val="24"/>
          <w:szCs w:val="24"/>
        </w:rPr>
        <w:t xml:space="preserve"> G</w:t>
      </w:r>
      <w:r w:rsidR="00B55BD5" w:rsidRPr="007B65AC">
        <w:rPr>
          <w:rFonts w:ascii="Arial" w:hAnsi="Arial" w:cs="Arial"/>
          <w:bCs/>
          <w:sz w:val="24"/>
          <w:szCs w:val="24"/>
        </w:rPr>
        <w:t>TSA</w:t>
      </w:r>
      <w:r w:rsidR="0031634B" w:rsidRPr="007B65AC">
        <w:rPr>
          <w:rFonts w:ascii="Arial" w:hAnsi="Arial" w:cs="Arial"/>
          <w:bCs/>
          <w:sz w:val="24"/>
          <w:szCs w:val="24"/>
        </w:rPr>
        <w:t>Y</w:t>
      </w:r>
      <w:r w:rsidR="00B55BD5" w:rsidRPr="007B65AC">
        <w:rPr>
          <w:rFonts w:ascii="Arial" w:hAnsi="Arial" w:cs="Arial"/>
          <w:bCs/>
          <w:sz w:val="24"/>
          <w:szCs w:val="24"/>
        </w:rPr>
        <w:t>RF</w:t>
      </w:r>
      <w:r w:rsidR="00076DA3" w:rsidRPr="007B65AC">
        <w:rPr>
          <w:rFonts w:ascii="Arial" w:hAnsi="Arial" w:cs="Arial"/>
          <w:bCs/>
          <w:sz w:val="24"/>
          <w:szCs w:val="24"/>
        </w:rPr>
        <w:t xml:space="preserve"> y son solicitadas a través del diligenciamiento del formato Servicios de Mantenimiento Inspecciones GA03-F01</w:t>
      </w:r>
      <w:r w:rsidR="00236789" w:rsidRPr="007B65AC">
        <w:rPr>
          <w:rFonts w:ascii="Arial" w:hAnsi="Arial" w:cs="Arial"/>
          <w:bCs/>
          <w:sz w:val="24"/>
          <w:szCs w:val="24"/>
        </w:rPr>
        <w:t xml:space="preserve"> del SIGI</w:t>
      </w:r>
      <w:r w:rsidR="00882D34" w:rsidRPr="007B65AC">
        <w:rPr>
          <w:rFonts w:ascii="Arial" w:hAnsi="Arial" w:cs="Arial"/>
          <w:bCs/>
          <w:sz w:val="24"/>
          <w:szCs w:val="24"/>
        </w:rPr>
        <w:t xml:space="preserve"> y siguiendo los lineamientos estipulados en el Procedimiento de Servicios Administrativos GA03-P01</w:t>
      </w:r>
      <w:r w:rsidR="00CF1232" w:rsidRPr="007B65AC">
        <w:rPr>
          <w:rFonts w:ascii="Arial" w:hAnsi="Arial" w:cs="Arial"/>
          <w:bCs/>
          <w:sz w:val="24"/>
          <w:szCs w:val="24"/>
        </w:rPr>
        <w:t xml:space="preserve"> y en el </w:t>
      </w:r>
      <w:r w:rsidR="00DF4F8D" w:rsidRPr="007B65AC">
        <w:rPr>
          <w:rFonts w:ascii="Arial" w:hAnsi="Arial" w:cs="Arial"/>
          <w:bCs/>
          <w:sz w:val="24"/>
          <w:szCs w:val="24"/>
        </w:rPr>
        <w:t>I</w:t>
      </w:r>
      <w:r w:rsidR="00CF1232" w:rsidRPr="007B65AC">
        <w:rPr>
          <w:rFonts w:ascii="Arial" w:hAnsi="Arial" w:cs="Arial"/>
          <w:bCs/>
          <w:sz w:val="24"/>
          <w:szCs w:val="24"/>
        </w:rPr>
        <w:t>nstructivo Mantenimiento Preventivo y/o Correctivo de Bienes Muebles e Inmuebles GA03-I02.</w:t>
      </w:r>
    </w:p>
    <w:p w14:paraId="5CE82B58" w14:textId="51D3C08F" w:rsidR="00A00C51" w:rsidRPr="007B65AC" w:rsidRDefault="00A00C51" w:rsidP="00A702D4">
      <w:pPr>
        <w:tabs>
          <w:tab w:val="left" w:pos="284"/>
        </w:tabs>
        <w:spacing w:after="0"/>
        <w:jc w:val="both"/>
        <w:rPr>
          <w:rFonts w:ascii="Arial" w:hAnsi="Arial" w:cs="Arial"/>
          <w:bCs/>
          <w:sz w:val="24"/>
          <w:szCs w:val="24"/>
        </w:rPr>
      </w:pPr>
    </w:p>
    <w:p w14:paraId="596FDA25" w14:textId="358221B7" w:rsidR="00A00C51" w:rsidRPr="007B65AC" w:rsidRDefault="00A00C51" w:rsidP="003D128F">
      <w:pPr>
        <w:pStyle w:val="Prrafodelista"/>
        <w:numPr>
          <w:ilvl w:val="1"/>
          <w:numId w:val="1"/>
        </w:numPr>
        <w:tabs>
          <w:tab w:val="left" w:pos="284"/>
        </w:tabs>
        <w:spacing w:after="0"/>
        <w:jc w:val="both"/>
        <w:rPr>
          <w:rFonts w:ascii="Arial" w:hAnsi="Arial" w:cs="Arial"/>
          <w:b/>
          <w:sz w:val="24"/>
          <w:szCs w:val="24"/>
        </w:rPr>
      </w:pPr>
      <w:r w:rsidRPr="007B65AC">
        <w:rPr>
          <w:rFonts w:ascii="Arial" w:hAnsi="Arial" w:cs="Arial"/>
          <w:b/>
          <w:bCs/>
          <w:sz w:val="24"/>
          <w:szCs w:val="24"/>
          <w:lang w:val="es-MX"/>
        </w:rPr>
        <w:t xml:space="preserve">ELABORAR INFORMES TÉCNICOS </w:t>
      </w:r>
    </w:p>
    <w:p w14:paraId="5C5426B2" w14:textId="77777777" w:rsidR="003D128F" w:rsidRPr="007B65AC" w:rsidRDefault="003D128F" w:rsidP="00185CB9">
      <w:pPr>
        <w:pStyle w:val="Prrafodelista"/>
        <w:tabs>
          <w:tab w:val="left" w:pos="284"/>
        </w:tabs>
        <w:spacing w:after="0"/>
        <w:jc w:val="both"/>
        <w:rPr>
          <w:rFonts w:ascii="Arial" w:hAnsi="Arial" w:cs="Arial"/>
          <w:b/>
          <w:sz w:val="24"/>
          <w:szCs w:val="24"/>
        </w:rPr>
      </w:pPr>
    </w:p>
    <w:p w14:paraId="3C37925A" w14:textId="7203D6CF" w:rsidR="004A22FD" w:rsidRPr="007B65AC" w:rsidRDefault="004A22FD" w:rsidP="004A22FD">
      <w:pPr>
        <w:tabs>
          <w:tab w:val="left" w:pos="426"/>
        </w:tabs>
        <w:spacing w:after="0"/>
        <w:jc w:val="both"/>
        <w:rPr>
          <w:rFonts w:ascii="Arial" w:hAnsi="Arial" w:cs="Arial"/>
          <w:bCs/>
          <w:sz w:val="24"/>
          <w:szCs w:val="24"/>
        </w:rPr>
      </w:pPr>
      <w:r w:rsidRPr="007B65AC">
        <w:rPr>
          <w:rFonts w:ascii="Arial" w:eastAsia="Times New Roman" w:hAnsi="Arial" w:cs="Arial"/>
          <w:sz w:val="24"/>
          <w:szCs w:val="24"/>
          <w:lang w:eastAsia="es-CO"/>
        </w:rPr>
        <w:t xml:space="preserve">Como resultado de la realización de las inspecciones y seguimiento a las instalaciones físicas de archivo, se elaboran los informes técnicos anuales de la (s) inspección (es) realizada (s), de acuerdo con los resultados de la consolidación de los datos arrojados en el </w:t>
      </w:r>
      <w:bookmarkStart w:id="30" w:name="_Hlk51701788"/>
      <w:r w:rsidRPr="007B65AC">
        <w:rPr>
          <w:rFonts w:ascii="Arial" w:hAnsi="Arial" w:cs="Arial"/>
          <w:bCs/>
          <w:sz w:val="24"/>
          <w:szCs w:val="24"/>
        </w:rPr>
        <w:t>Formato de Inspección de Archivos en Áreas Institucionales y Dependencias GD01-F32 y el Formato de Inspección de Archivos en Depósitos Industriales GD01-F33.</w:t>
      </w:r>
      <w:bookmarkEnd w:id="30"/>
    </w:p>
    <w:p w14:paraId="3AF6567F" w14:textId="77777777" w:rsidR="004A22FD" w:rsidRPr="007B65AC" w:rsidRDefault="004A22FD" w:rsidP="004A22FD">
      <w:pPr>
        <w:jc w:val="both"/>
        <w:rPr>
          <w:rFonts w:ascii="Arial" w:eastAsia="Times New Roman" w:hAnsi="Arial" w:cs="Arial"/>
          <w:sz w:val="24"/>
          <w:szCs w:val="24"/>
          <w:lang w:eastAsia="es-CO"/>
        </w:rPr>
      </w:pPr>
    </w:p>
    <w:p w14:paraId="17610AC6" w14:textId="77777777" w:rsidR="004A22FD" w:rsidRPr="007B65AC" w:rsidRDefault="004A22FD" w:rsidP="004A22FD">
      <w:pPr>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Los informes de inspección son elaborados por el profesional asignado para el Sistema Integrado de Conservación GD01-F22 y son presentados a la Coordinación del GTGDA y a la Dirección Administrativa, para su revisión, aprobación y toma de decisiones en pro de la conservación de los documentos de la Entidad. Este informe es socializado con el GTSAYRF y el SGSST.</w:t>
      </w:r>
    </w:p>
    <w:p w14:paraId="00E71018" w14:textId="77777777" w:rsidR="004A22FD" w:rsidRPr="007B65AC" w:rsidRDefault="004A22FD" w:rsidP="004A22FD">
      <w:pPr>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Posteriormente, los informes de inspección debidamente revisados y aprobados son enviados a cada una de las </w:t>
      </w:r>
      <w:r w:rsidRPr="007B65AC">
        <w:rPr>
          <w:rFonts w:ascii="Arial" w:hAnsi="Arial" w:cs="Arial"/>
          <w:sz w:val="24"/>
          <w:szCs w:val="24"/>
        </w:rPr>
        <w:t xml:space="preserve">dependencias, delegaturas, direcciones, áreas institucionales, oficinas y grupos de trabajo adscritos, </w:t>
      </w:r>
      <w:r w:rsidRPr="007B65AC">
        <w:rPr>
          <w:rFonts w:ascii="Arial" w:eastAsia="Times New Roman" w:hAnsi="Arial" w:cs="Arial"/>
          <w:sz w:val="24"/>
          <w:szCs w:val="24"/>
          <w:lang w:eastAsia="es-CO"/>
        </w:rPr>
        <w:t>mediante memorando de la Coordinación del GTGDA para la elaboración del plan de mejoramiento en conservación, el cual se construye siguiendo los lineamientos del Instructivo Plan de Mejoramiento CI01-I04 y el diligenciamiento del Formato Plan de Mejoramiento CI01-F09 de la Oficina de Control Interno.</w:t>
      </w:r>
    </w:p>
    <w:p w14:paraId="3B612B1B" w14:textId="77777777" w:rsidR="004A22FD" w:rsidRPr="007B65AC" w:rsidRDefault="004A22FD" w:rsidP="004A22FD">
      <w:pPr>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lastRenderedPageBreak/>
        <w:t xml:space="preserve">Durante la construcción de este plan, los gestores documentales principales de las </w:t>
      </w:r>
      <w:r w:rsidRPr="007B65AC">
        <w:rPr>
          <w:rFonts w:ascii="Arial" w:hAnsi="Arial" w:cs="Arial"/>
          <w:sz w:val="24"/>
          <w:szCs w:val="24"/>
        </w:rPr>
        <w:t xml:space="preserve">dependencias, delegaturas, direcciones, áreas institucionales, oficinas y grupos de trabajo </w:t>
      </w:r>
      <w:r w:rsidRPr="007B65AC">
        <w:rPr>
          <w:rFonts w:ascii="Arial" w:eastAsia="Times New Roman" w:hAnsi="Arial" w:cs="Arial"/>
          <w:sz w:val="24"/>
          <w:szCs w:val="24"/>
          <w:lang w:eastAsia="es-CO"/>
        </w:rPr>
        <w:t xml:space="preserve">adscritos realizan mesas técnicas de trabajo con el líder de gestión documental y el profesional responsable del Sistema Integrado de Conservación GD01-F22, para apoyar el proceso de formulación de las acciones preventivas y/o correctivas en conservación. Así mismo, se hace necesario realizar mesas técnicas con otras oficinas como el Grupo de Trabajo de Servicios Administrativos y Recursos Físicos, para definir el alcance y ejecución de las actividades relacionadas con reparaciones y mantenimiento locativos y de mobiliario de los espacios para el almacenamiento documental. En este proceso, se realiza el acompañamiento del profesional asignado por la OAP, quien una vez cumplidos con todos los requisitos exigidos en el formato CI01-F09, aprueba metodológicamente el plan de mejoramiento mediante correo institucional. </w:t>
      </w:r>
    </w:p>
    <w:p w14:paraId="19BF821B" w14:textId="77777777" w:rsidR="004A22FD" w:rsidRPr="007B65AC" w:rsidRDefault="004A22FD" w:rsidP="004A22FD">
      <w:pPr>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El documento es enviado por los gestores documentales de las </w:t>
      </w:r>
      <w:r w:rsidRPr="007B65AC">
        <w:rPr>
          <w:rFonts w:ascii="Arial" w:hAnsi="Arial" w:cs="Arial"/>
          <w:sz w:val="24"/>
          <w:szCs w:val="24"/>
        </w:rPr>
        <w:t xml:space="preserve">dependencias, delegaturas, direcciones, áreas institucionales, oficinas y grupos de trabajo </w:t>
      </w:r>
      <w:r w:rsidRPr="007B65AC">
        <w:rPr>
          <w:rFonts w:ascii="Arial" w:eastAsia="Times New Roman" w:hAnsi="Arial" w:cs="Arial"/>
          <w:sz w:val="24"/>
          <w:szCs w:val="24"/>
          <w:lang w:eastAsia="es-CO"/>
        </w:rPr>
        <w:t>adscritos mediante memorando dirigido a la Coordinación del GTGDA para su consolidación y posterior envió a la OCI.</w:t>
      </w:r>
    </w:p>
    <w:p w14:paraId="62EEF5D6" w14:textId="77777777" w:rsidR="004A22FD" w:rsidRPr="007B65AC" w:rsidRDefault="004A22FD" w:rsidP="004A22FD">
      <w:pPr>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Posteriormente, la Coordinación del GTGDA, el profesional responsable de la implementación del Sistema Integrado de Conservación GD01-F22 y el profesional asignado de la OCI, realizan el seguimiento y verificación de las acciones propuestas en el plan de mejoramiento. </w:t>
      </w:r>
    </w:p>
    <w:p w14:paraId="0459FD25" w14:textId="360C3196" w:rsidR="004A22FD" w:rsidRPr="007B65AC" w:rsidRDefault="004A22FD" w:rsidP="004A22FD">
      <w:pPr>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Los líderes del área (Superintendente, Delegados, Coordinadores y Jefes) y gestores documentales envían mediante memorando el avance de las acciones implementadas al coordinador del GTGDA, para su consolidación y envió al jefe de la OCI.</w:t>
      </w:r>
      <w:r w:rsidR="00D83920" w:rsidRPr="007B65AC">
        <w:rPr>
          <w:rFonts w:ascii="Arial" w:eastAsia="Times New Roman" w:hAnsi="Arial" w:cs="Arial"/>
          <w:sz w:val="24"/>
          <w:szCs w:val="24"/>
          <w:lang w:eastAsia="es-CO"/>
        </w:rPr>
        <w:t xml:space="preserve"> </w:t>
      </w:r>
    </w:p>
    <w:p w14:paraId="0B512539" w14:textId="77777777" w:rsidR="004A22FD" w:rsidRPr="007B65AC" w:rsidRDefault="004A22FD" w:rsidP="004A22FD">
      <w:pPr>
        <w:jc w:val="both"/>
        <w:rPr>
          <w:rFonts w:ascii="Arial" w:eastAsia="Times New Roman" w:hAnsi="Arial" w:cs="Arial"/>
          <w:sz w:val="24"/>
          <w:szCs w:val="24"/>
          <w:lang w:eastAsia="es-CO"/>
        </w:rPr>
      </w:pPr>
      <w:r w:rsidRPr="007B65AC">
        <w:rPr>
          <w:rFonts w:ascii="Arial" w:eastAsia="Times New Roman" w:hAnsi="Arial" w:cs="Arial"/>
          <w:sz w:val="24"/>
          <w:szCs w:val="24"/>
          <w:lang w:eastAsia="es-CO"/>
        </w:rPr>
        <w:t xml:space="preserve">Cuando haya un avance significativo en las actividades ejecutadas, el coordinador del GTGDA, el profesional del SIC y de la OCI, realizan la verificación física del cumplimiento del Plan de mejoramiento presentado. </w:t>
      </w:r>
    </w:p>
    <w:p w14:paraId="430DB8B3" w14:textId="77777777" w:rsidR="004A22FD" w:rsidRPr="007B65AC" w:rsidRDefault="004A22FD" w:rsidP="004A22FD">
      <w:pPr>
        <w:jc w:val="both"/>
        <w:rPr>
          <w:rFonts w:ascii="Arial" w:hAnsi="Arial" w:cs="Arial"/>
          <w:b/>
          <w:sz w:val="24"/>
          <w:szCs w:val="24"/>
        </w:rPr>
      </w:pPr>
      <w:r w:rsidRPr="007B65AC">
        <w:rPr>
          <w:rFonts w:ascii="Arial" w:eastAsia="Times New Roman" w:hAnsi="Arial" w:cs="Arial"/>
          <w:sz w:val="24"/>
          <w:szCs w:val="24"/>
          <w:lang w:eastAsia="es-CO"/>
        </w:rPr>
        <w:t>Posteriormente, a la verificación física el GTGDA, realiza una comunicación con los resultados de la implementación de las acciones correctiva o preventivas subsanadas, la cual es enviada mediante memorando a los líderes del área.</w:t>
      </w:r>
    </w:p>
    <w:p w14:paraId="68C9D04E" w14:textId="77777777" w:rsidR="00F20DD6" w:rsidRPr="007B65AC" w:rsidRDefault="00F20DD6" w:rsidP="00A702D4">
      <w:pPr>
        <w:tabs>
          <w:tab w:val="left" w:pos="284"/>
        </w:tabs>
        <w:spacing w:after="0"/>
        <w:jc w:val="both"/>
        <w:rPr>
          <w:rFonts w:ascii="Arial" w:hAnsi="Arial" w:cs="Arial"/>
          <w:bCs/>
          <w:sz w:val="24"/>
          <w:szCs w:val="24"/>
        </w:rPr>
      </w:pPr>
    </w:p>
    <w:p w14:paraId="70F8B192" w14:textId="6B03AACE" w:rsidR="009D3B9E" w:rsidRPr="007B65AC" w:rsidRDefault="00CA6E0A" w:rsidP="00A702D4">
      <w:pPr>
        <w:pStyle w:val="Prrafodelista"/>
        <w:numPr>
          <w:ilvl w:val="0"/>
          <w:numId w:val="1"/>
        </w:numPr>
        <w:spacing w:after="0"/>
        <w:jc w:val="both"/>
        <w:outlineLvl w:val="0"/>
        <w:rPr>
          <w:rFonts w:ascii="Arial" w:hAnsi="Arial" w:cs="Arial"/>
          <w:b/>
          <w:sz w:val="24"/>
          <w:szCs w:val="24"/>
        </w:rPr>
      </w:pPr>
      <w:bookmarkStart w:id="31" w:name="_Toc78970442"/>
      <w:r w:rsidRPr="007B65AC">
        <w:rPr>
          <w:rFonts w:ascii="Arial" w:hAnsi="Arial" w:cs="Arial"/>
          <w:b/>
          <w:sz w:val="24"/>
          <w:szCs w:val="24"/>
        </w:rPr>
        <w:t>TIEMPO DE EJECUCIÓN (</w:t>
      </w:r>
      <w:r w:rsidR="00C855D5" w:rsidRPr="007B65AC">
        <w:rPr>
          <w:rFonts w:ascii="Arial" w:hAnsi="Arial" w:cs="Arial"/>
          <w:b/>
          <w:sz w:val="24"/>
          <w:szCs w:val="24"/>
        </w:rPr>
        <w:t>CRONOGRAMA</w:t>
      </w:r>
      <w:r w:rsidRPr="007B65AC">
        <w:rPr>
          <w:rFonts w:ascii="Arial" w:hAnsi="Arial" w:cs="Arial"/>
          <w:b/>
          <w:sz w:val="24"/>
          <w:szCs w:val="24"/>
        </w:rPr>
        <w:t xml:space="preserve"> DE ACTIVIDADES)</w:t>
      </w:r>
      <w:bookmarkEnd w:id="31"/>
    </w:p>
    <w:p w14:paraId="0FC116F1" w14:textId="77777777" w:rsidR="009D3B9E" w:rsidRPr="007B65AC" w:rsidRDefault="009D3B9E" w:rsidP="00A702D4">
      <w:pPr>
        <w:spacing w:after="0"/>
        <w:jc w:val="both"/>
        <w:rPr>
          <w:rFonts w:ascii="Arial" w:hAnsi="Arial" w:cs="Arial"/>
          <w:sz w:val="24"/>
          <w:szCs w:val="24"/>
        </w:rPr>
      </w:pPr>
    </w:p>
    <w:p w14:paraId="7D99DA6A" w14:textId="3A0DD88C" w:rsidR="009D3B9E" w:rsidRPr="007B65AC" w:rsidRDefault="00885B78" w:rsidP="00A702D4">
      <w:pPr>
        <w:spacing w:after="0"/>
        <w:jc w:val="both"/>
        <w:rPr>
          <w:rFonts w:ascii="Arial" w:hAnsi="Arial" w:cs="Arial"/>
          <w:sz w:val="24"/>
          <w:szCs w:val="24"/>
        </w:rPr>
      </w:pPr>
      <w:r w:rsidRPr="007B65AC">
        <w:rPr>
          <w:rFonts w:ascii="Arial" w:hAnsi="Arial" w:cs="Arial"/>
          <w:sz w:val="24"/>
          <w:szCs w:val="24"/>
        </w:rPr>
        <w:t xml:space="preserve">A continuación, se presenta el cronograma de las actividades para la realización de las inspecciones de los sistemas de almacenamiento e instalaciones físicas de archivo, el cual </w:t>
      </w:r>
      <w:r w:rsidR="00F56747" w:rsidRPr="007B65AC">
        <w:rPr>
          <w:rFonts w:ascii="Arial" w:hAnsi="Arial" w:cs="Arial"/>
          <w:sz w:val="24"/>
          <w:szCs w:val="24"/>
        </w:rPr>
        <w:t xml:space="preserve">es ejecutado por el profesional responsable del Sistema Integrado </w:t>
      </w:r>
      <w:r w:rsidR="00F56747" w:rsidRPr="007B65AC">
        <w:rPr>
          <w:rFonts w:ascii="Arial" w:hAnsi="Arial" w:cs="Arial"/>
          <w:sz w:val="24"/>
          <w:szCs w:val="24"/>
        </w:rPr>
        <w:lastRenderedPageBreak/>
        <w:t xml:space="preserve">de Conservación o por los profesionales del GTGDA asignados por la Coordinación, en conjunto con </w:t>
      </w:r>
      <w:r w:rsidR="00A00C51" w:rsidRPr="007B65AC">
        <w:rPr>
          <w:rFonts w:ascii="Arial" w:hAnsi="Arial" w:cs="Arial"/>
          <w:sz w:val="24"/>
          <w:szCs w:val="24"/>
        </w:rPr>
        <w:t>los profesionales del</w:t>
      </w:r>
      <w:r w:rsidR="00F56747" w:rsidRPr="007B65AC">
        <w:rPr>
          <w:rFonts w:ascii="Arial" w:hAnsi="Arial" w:cs="Arial"/>
          <w:sz w:val="24"/>
          <w:szCs w:val="24"/>
        </w:rPr>
        <w:t xml:space="preserve"> GTSA</w:t>
      </w:r>
      <w:r w:rsidR="0031634B" w:rsidRPr="007B65AC">
        <w:rPr>
          <w:rFonts w:ascii="Arial" w:hAnsi="Arial" w:cs="Arial"/>
          <w:sz w:val="24"/>
          <w:szCs w:val="24"/>
        </w:rPr>
        <w:t>Y</w:t>
      </w:r>
      <w:r w:rsidR="00F56747" w:rsidRPr="007B65AC">
        <w:rPr>
          <w:rFonts w:ascii="Arial" w:hAnsi="Arial" w:cs="Arial"/>
          <w:sz w:val="24"/>
          <w:szCs w:val="24"/>
        </w:rPr>
        <w:t>RF, SGSST</w:t>
      </w:r>
      <w:r w:rsidR="00A00C51" w:rsidRPr="007B65AC">
        <w:rPr>
          <w:rFonts w:ascii="Arial" w:hAnsi="Arial" w:cs="Arial"/>
          <w:sz w:val="24"/>
          <w:szCs w:val="24"/>
        </w:rPr>
        <w:t xml:space="preserve"> y colaboradores externos, el cual </w:t>
      </w:r>
      <w:r w:rsidRPr="007B65AC">
        <w:rPr>
          <w:rFonts w:ascii="Arial" w:hAnsi="Arial" w:cs="Arial"/>
          <w:sz w:val="24"/>
          <w:szCs w:val="24"/>
        </w:rPr>
        <w:t>se desarrolla en cada vigencia</w:t>
      </w:r>
      <w:r w:rsidR="00A00C51" w:rsidRPr="007B65AC">
        <w:rPr>
          <w:rFonts w:ascii="Arial" w:hAnsi="Arial" w:cs="Arial"/>
          <w:sz w:val="24"/>
          <w:szCs w:val="24"/>
        </w:rPr>
        <w:t>.</w:t>
      </w:r>
    </w:p>
    <w:p w14:paraId="36B8E34D" w14:textId="77777777" w:rsidR="00B55BD5" w:rsidRPr="007B65AC" w:rsidRDefault="00B55BD5" w:rsidP="009D3B9E">
      <w:pPr>
        <w:spacing w:after="0"/>
        <w:rPr>
          <w:rFonts w:ascii="Arial" w:hAnsi="Arial" w:cs="Arial"/>
          <w:sz w:val="24"/>
          <w:szCs w:val="24"/>
        </w:rPr>
      </w:pPr>
    </w:p>
    <w:p w14:paraId="4F4905DE" w14:textId="18E41815" w:rsidR="00B272BF" w:rsidRPr="007B65AC" w:rsidRDefault="009D3B9E" w:rsidP="00B272BF">
      <w:pPr>
        <w:tabs>
          <w:tab w:val="left" w:pos="6660"/>
        </w:tabs>
        <w:spacing w:after="0"/>
        <w:jc w:val="center"/>
        <w:rPr>
          <w:rFonts w:ascii="Arial" w:hAnsi="Arial" w:cs="Arial"/>
          <w:sz w:val="18"/>
          <w:szCs w:val="18"/>
          <w:lang w:eastAsia="es-CO"/>
        </w:rPr>
      </w:pPr>
      <w:r w:rsidRPr="007B65AC">
        <w:rPr>
          <w:rFonts w:ascii="Arial" w:hAnsi="Arial" w:cs="Arial"/>
          <w:b/>
          <w:bCs/>
          <w:sz w:val="18"/>
          <w:szCs w:val="18"/>
          <w:lang w:eastAsia="es-CO"/>
        </w:rPr>
        <w:t>Cuadro N°.</w:t>
      </w:r>
      <w:r w:rsidR="00DC6BE4" w:rsidRPr="007B65AC">
        <w:rPr>
          <w:rFonts w:ascii="Arial" w:hAnsi="Arial" w:cs="Arial"/>
          <w:b/>
          <w:bCs/>
          <w:sz w:val="18"/>
          <w:szCs w:val="18"/>
          <w:lang w:eastAsia="es-CO"/>
        </w:rPr>
        <w:t>4</w:t>
      </w:r>
      <w:r w:rsidRPr="007B65AC">
        <w:rPr>
          <w:rFonts w:ascii="Arial" w:hAnsi="Arial" w:cs="Arial"/>
          <w:b/>
          <w:bCs/>
          <w:sz w:val="18"/>
          <w:szCs w:val="18"/>
          <w:lang w:eastAsia="es-CO"/>
        </w:rPr>
        <w:t xml:space="preserve">. </w:t>
      </w:r>
      <w:r w:rsidRPr="007B65AC">
        <w:rPr>
          <w:rFonts w:ascii="Arial" w:hAnsi="Arial" w:cs="Arial"/>
          <w:sz w:val="18"/>
          <w:szCs w:val="18"/>
          <w:lang w:eastAsia="es-CO"/>
        </w:rPr>
        <w:t xml:space="preserve">Actividades del </w:t>
      </w:r>
      <w:r w:rsidR="00B272BF" w:rsidRPr="007B65AC">
        <w:rPr>
          <w:rFonts w:ascii="Arial" w:hAnsi="Arial" w:cs="Arial"/>
          <w:sz w:val="18"/>
          <w:szCs w:val="18"/>
          <w:lang w:eastAsia="es-CO"/>
        </w:rPr>
        <w:t>programa</w:t>
      </w:r>
      <w:r w:rsidRPr="007B65AC">
        <w:rPr>
          <w:rFonts w:ascii="Arial" w:hAnsi="Arial" w:cs="Arial"/>
          <w:sz w:val="18"/>
          <w:szCs w:val="18"/>
          <w:lang w:eastAsia="es-CO"/>
        </w:rPr>
        <w:t xml:space="preserve"> de inspección de sistemas de almacenamiento e instalaciones físicas</w:t>
      </w:r>
      <w:r w:rsidR="00885B78" w:rsidRPr="007B65AC">
        <w:rPr>
          <w:rFonts w:ascii="Arial" w:hAnsi="Arial" w:cs="Arial"/>
          <w:sz w:val="18"/>
          <w:szCs w:val="18"/>
          <w:lang w:eastAsia="es-CO"/>
        </w:rPr>
        <w:t xml:space="preserve"> de archivo</w:t>
      </w:r>
    </w:p>
    <w:tbl>
      <w:tblPr>
        <w:tblStyle w:val="Tablaconcuadrcula"/>
        <w:tblpPr w:leftFromText="141" w:rightFromText="141" w:vertAnchor="text" w:horzAnchor="margin" w:tblpY="205"/>
        <w:tblW w:w="5000" w:type="pct"/>
        <w:tblLook w:val="04A0" w:firstRow="1" w:lastRow="0" w:firstColumn="1" w:lastColumn="0" w:noHBand="0" w:noVBand="1"/>
      </w:tblPr>
      <w:tblGrid>
        <w:gridCol w:w="1281"/>
        <w:gridCol w:w="2033"/>
        <w:gridCol w:w="3821"/>
        <w:gridCol w:w="1693"/>
      </w:tblGrid>
      <w:tr w:rsidR="007B65AC" w:rsidRPr="007B65AC" w14:paraId="3654CBDA" w14:textId="77777777" w:rsidTr="00A512C4">
        <w:trPr>
          <w:trHeight w:val="416"/>
          <w:tblHeader/>
        </w:trPr>
        <w:tc>
          <w:tcPr>
            <w:tcW w:w="5000" w:type="pct"/>
            <w:gridSpan w:val="4"/>
            <w:shd w:val="clear" w:color="auto" w:fill="D9D9D9" w:themeFill="background1" w:themeFillShade="D9"/>
            <w:noWrap/>
            <w:vAlign w:val="center"/>
            <w:hideMark/>
          </w:tcPr>
          <w:p w14:paraId="3F72E8AB" w14:textId="50A5F91E" w:rsidR="009D3B9E" w:rsidRPr="007B65AC" w:rsidRDefault="00454549" w:rsidP="00947A06">
            <w:pPr>
              <w:jc w:val="center"/>
              <w:rPr>
                <w:rFonts w:ascii="Arial" w:hAnsi="Arial" w:cs="Arial"/>
                <w:b/>
                <w:bCs/>
                <w:szCs w:val="24"/>
              </w:rPr>
            </w:pPr>
            <w:r w:rsidRPr="007B65AC">
              <w:rPr>
                <w:rFonts w:ascii="Arial" w:hAnsi="Arial" w:cs="Arial"/>
                <w:b/>
                <w:bCs/>
                <w:szCs w:val="24"/>
              </w:rPr>
              <w:t xml:space="preserve">ACTIVIDADES DE </w:t>
            </w:r>
            <w:r w:rsidR="009D3B9E" w:rsidRPr="007B65AC">
              <w:rPr>
                <w:rFonts w:ascii="Arial" w:hAnsi="Arial" w:cs="Arial"/>
                <w:b/>
                <w:bCs/>
                <w:szCs w:val="24"/>
              </w:rPr>
              <w:t>INSPECCIÓN</w:t>
            </w:r>
            <w:r w:rsidRPr="007B65AC">
              <w:rPr>
                <w:rFonts w:ascii="Arial" w:hAnsi="Arial" w:cs="Arial"/>
                <w:b/>
                <w:bCs/>
                <w:szCs w:val="24"/>
              </w:rPr>
              <w:t xml:space="preserve"> DE SISTEMAS DE ALMACENAMIENTO E INSTALACIONES FÍS</w:t>
            </w:r>
            <w:r w:rsidR="00885B78" w:rsidRPr="007B65AC">
              <w:rPr>
                <w:rFonts w:ascii="Arial" w:hAnsi="Arial" w:cs="Arial"/>
                <w:b/>
                <w:bCs/>
                <w:szCs w:val="24"/>
              </w:rPr>
              <w:t>I</w:t>
            </w:r>
            <w:r w:rsidRPr="007B65AC">
              <w:rPr>
                <w:rFonts w:ascii="Arial" w:hAnsi="Arial" w:cs="Arial"/>
                <w:b/>
                <w:bCs/>
                <w:szCs w:val="24"/>
              </w:rPr>
              <w:t>CAS DE ARCHIVO</w:t>
            </w:r>
          </w:p>
        </w:tc>
      </w:tr>
      <w:tr w:rsidR="007B65AC" w:rsidRPr="007B65AC" w14:paraId="767BF728" w14:textId="77777777" w:rsidTr="00F1710C">
        <w:trPr>
          <w:trHeight w:val="315"/>
        </w:trPr>
        <w:tc>
          <w:tcPr>
            <w:tcW w:w="713" w:type="pct"/>
            <w:shd w:val="clear" w:color="auto" w:fill="D9D9D9" w:themeFill="background1" w:themeFillShade="D9"/>
            <w:noWrap/>
            <w:vAlign w:val="center"/>
            <w:hideMark/>
          </w:tcPr>
          <w:p w14:paraId="6E1D3AF7" w14:textId="77777777" w:rsidR="009D3B9E" w:rsidRPr="007B65AC" w:rsidRDefault="009D3B9E" w:rsidP="00947A06">
            <w:pPr>
              <w:ind w:left="-120" w:firstLine="0"/>
              <w:jc w:val="center"/>
              <w:rPr>
                <w:rFonts w:ascii="Arial" w:hAnsi="Arial" w:cs="Arial"/>
                <w:b/>
                <w:bCs/>
                <w:szCs w:val="24"/>
              </w:rPr>
            </w:pPr>
            <w:r w:rsidRPr="007B65AC">
              <w:rPr>
                <w:rFonts w:ascii="Arial" w:hAnsi="Arial" w:cs="Arial"/>
                <w:b/>
                <w:bCs/>
                <w:szCs w:val="24"/>
              </w:rPr>
              <w:t>ÍTEM</w:t>
            </w:r>
          </w:p>
        </w:tc>
        <w:tc>
          <w:tcPr>
            <w:tcW w:w="1149" w:type="pct"/>
            <w:shd w:val="clear" w:color="auto" w:fill="D9D9D9" w:themeFill="background1" w:themeFillShade="D9"/>
            <w:noWrap/>
            <w:vAlign w:val="center"/>
            <w:hideMark/>
          </w:tcPr>
          <w:p w14:paraId="726C0E96" w14:textId="77777777" w:rsidR="009D3B9E" w:rsidRPr="007B65AC" w:rsidRDefault="009D3B9E" w:rsidP="00947A06">
            <w:pPr>
              <w:ind w:left="-120" w:firstLine="0"/>
              <w:jc w:val="center"/>
              <w:rPr>
                <w:rFonts w:ascii="Arial" w:hAnsi="Arial" w:cs="Arial"/>
                <w:b/>
                <w:bCs/>
                <w:szCs w:val="24"/>
              </w:rPr>
            </w:pPr>
            <w:r w:rsidRPr="007B65AC">
              <w:rPr>
                <w:rFonts w:ascii="Arial" w:hAnsi="Arial" w:cs="Arial"/>
                <w:b/>
                <w:bCs/>
                <w:szCs w:val="24"/>
              </w:rPr>
              <w:t>ACTIVIDAD</w:t>
            </w:r>
          </w:p>
        </w:tc>
        <w:tc>
          <w:tcPr>
            <w:tcW w:w="2186" w:type="pct"/>
            <w:shd w:val="clear" w:color="auto" w:fill="D9D9D9" w:themeFill="background1" w:themeFillShade="D9"/>
            <w:noWrap/>
            <w:vAlign w:val="center"/>
            <w:hideMark/>
          </w:tcPr>
          <w:p w14:paraId="3678903F" w14:textId="77777777" w:rsidR="009D3B9E" w:rsidRPr="007B65AC" w:rsidRDefault="009D3B9E" w:rsidP="00947A06">
            <w:pPr>
              <w:ind w:left="-120" w:firstLine="0"/>
              <w:jc w:val="center"/>
              <w:rPr>
                <w:rFonts w:ascii="Arial" w:hAnsi="Arial" w:cs="Arial"/>
                <w:b/>
                <w:bCs/>
                <w:szCs w:val="24"/>
              </w:rPr>
            </w:pPr>
            <w:r w:rsidRPr="007B65AC">
              <w:rPr>
                <w:rFonts w:ascii="Arial" w:hAnsi="Arial" w:cs="Arial"/>
                <w:b/>
                <w:bCs/>
                <w:szCs w:val="24"/>
              </w:rPr>
              <w:t>DESCRIPCIÓN</w:t>
            </w:r>
          </w:p>
        </w:tc>
        <w:tc>
          <w:tcPr>
            <w:tcW w:w="953" w:type="pct"/>
            <w:shd w:val="clear" w:color="auto" w:fill="D9D9D9" w:themeFill="background1" w:themeFillShade="D9"/>
            <w:noWrap/>
            <w:vAlign w:val="center"/>
            <w:hideMark/>
          </w:tcPr>
          <w:p w14:paraId="4A428F30" w14:textId="77777777" w:rsidR="009D3B9E" w:rsidRPr="007B65AC" w:rsidRDefault="009D3B9E" w:rsidP="003733FA">
            <w:pPr>
              <w:tabs>
                <w:tab w:val="left" w:pos="165"/>
              </w:tabs>
              <w:ind w:left="-120" w:right="-58" w:firstLine="0"/>
              <w:jc w:val="center"/>
              <w:rPr>
                <w:rFonts w:ascii="Arial" w:hAnsi="Arial" w:cs="Arial"/>
                <w:b/>
                <w:bCs/>
                <w:szCs w:val="24"/>
              </w:rPr>
            </w:pPr>
            <w:r w:rsidRPr="007B65AC">
              <w:rPr>
                <w:rFonts w:ascii="Arial" w:hAnsi="Arial" w:cs="Arial"/>
                <w:b/>
                <w:bCs/>
                <w:szCs w:val="24"/>
              </w:rPr>
              <w:t>PERIODICIDAD</w:t>
            </w:r>
          </w:p>
        </w:tc>
      </w:tr>
      <w:tr w:rsidR="007B65AC" w:rsidRPr="007B65AC" w14:paraId="7F6CB0C8" w14:textId="77777777" w:rsidTr="00F1710C">
        <w:trPr>
          <w:trHeight w:val="699"/>
        </w:trPr>
        <w:tc>
          <w:tcPr>
            <w:tcW w:w="713" w:type="pct"/>
            <w:noWrap/>
            <w:vAlign w:val="center"/>
          </w:tcPr>
          <w:p w14:paraId="27AAEA5D" w14:textId="07C6E2DE" w:rsidR="00AC05F1" w:rsidRPr="007B65AC" w:rsidRDefault="00AC05F1" w:rsidP="00947A06">
            <w:pPr>
              <w:ind w:left="-120"/>
              <w:jc w:val="center"/>
              <w:rPr>
                <w:rFonts w:ascii="Arial" w:hAnsi="Arial" w:cs="Arial"/>
                <w:b/>
                <w:bCs/>
                <w:szCs w:val="24"/>
              </w:rPr>
            </w:pPr>
            <w:r w:rsidRPr="007B65AC">
              <w:rPr>
                <w:rFonts w:ascii="Arial" w:hAnsi="Arial" w:cs="Arial"/>
                <w:b/>
                <w:bCs/>
                <w:szCs w:val="24"/>
              </w:rPr>
              <w:t>1</w:t>
            </w:r>
          </w:p>
        </w:tc>
        <w:tc>
          <w:tcPr>
            <w:tcW w:w="1149" w:type="pct"/>
            <w:vAlign w:val="center"/>
          </w:tcPr>
          <w:p w14:paraId="62EDB226" w14:textId="2A964A44" w:rsidR="00AC05F1" w:rsidRPr="007B65AC" w:rsidRDefault="00885BA1" w:rsidP="00185CB9">
            <w:pPr>
              <w:ind w:left="0" w:firstLine="17"/>
              <w:rPr>
                <w:rFonts w:ascii="Arial" w:hAnsi="Arial" w:cs="Arial"/>
                <w:szCs w:val="24"/>
              </w:rPr>
            </w:pPr>
            <w:r w:rsidRPr="007B65AC">
              <w:rPr>
                <w:rFonts w:ascii="Arial" w:hAnsi="Arial" w:cs="Arial"/>
                <w:szCs w:val="24"/>
              </w:rPr>
              <w:t xml:space="preserve">Elaborar el cronograma de </w:t>
            </w:r>
            <w:r w:rsidR="00AC05F1" w:rsidRPr="007B65AC">
              <w:rPr>
                <w:rFonts w:ascii="Arial" w:hAnsi="Arial" w:cs="Arial"/>
                <w:szCs w:val="24"/>
              </w:rPr>
              <w:t xml:space="preserve">las inspecciones </w:t>
            </w:r>
            <w:r w:rsidRPr="007B65AC">
              <w:rPr>
                <w:rFonts w:ascii="Arial" w:hAnsi="Arial" w:cs="Arial"/>
                <w:szCs w:val="24"/>
              </w:rPr>
              <w:t>en</w:t>
            </w:r>
            <w:r w:rsidR="00AC05F1" w:rsidRPr="007B65AC">
              <w:rPr>
                <w:rFonts w:ascii="Arial" w:hAnsi="Arial" w:cs="Arial"/>
                <w:szCs w:val="24"/>
              </w:rPr>
              <w:t xml:space="preserve"> los archivos de las áreas institucionales, dependencias y depósitos industriales</w:t>
            </w:r>
            <w:r w:rsidR="00CA4013" w:rsidRPr="007B65AC">
              <w:rPr>
                <w:rFonts w:ascii="Arial" w:hAnsi="Arial" w:cs="Arial"/>
                <w:szCs w:val="24"/>
              </w:rPr>
              <w:t xml:space="preserve">, </w:t>
            </w:r>
            <w:r w:rsidR="00AC05F1" w:rsidRPr="007B65AC">
              <w:rPr>
                <w:rFonts w:ascii="Arial" w:hAnsi="Arial" w:cs="Arial"/>
                <w:szCs w:val="24"/>
              </w:rPr>
              <w:t>realizado por el profesional responsable del Sistema Integrado de Conservación.</w:t>
            </w:r>
          </w:p>
        </w:tc>
        <w:tc>
          <w:tcPr>
            <w:tcW w:w="2186" w:type="pct"/>
            <w:vAlign w:val="center"/>
          </w:tcPr>
          <w:p w14:paraId="3ADF5CDD" w14:textId="3D95BAE3" w:rsidR="00AC05F1" w:rsidRPr="007B65AC" w:rsidRDefault="00AC05F1" w:rsidP="00AC05F1">
            <w:pPr>
              <w:ind w:left="7" w:firstLine="0"/>
              <w:rPr>
                <w:rFonts w:ascii="Arial" w:hAnsi="Arial" w:cs="Arial"/>
                <w:szCs w:val="24"/>
              </w:rPr>
            </w:pPr>
            <w:r w:rsidRPr="007B65AC">
              <w:rPr>
                <w:rFonts w:ascii="Arial" w:hAnsi="Arial" w:cs="Arial"/>
                <w:szCs w:val="24"/>
              </w:rPr>
              <w:t xml:space="preserve">Se elabora la programación de las inspecciones </w:t>
            </w:r>
            <w:r w:rsidR="00885BA1" w:rsidRPr="007B65AC">
              <w:rPr>
                <w:rFonts w:ascii="Arial" w:hAnsi="Arial" w:cs="Arial"/>
                <w:szCs w:val="24"/>
              </w:rPr>
              <w:t>en</w:t>
            </w:r>
            <w:r w:rsidRPr="007B65AC">
              <w:rPr>
                <w:rFonts w:ascii="Arial" w:hAnsi="Arial" w:cs="Arial"/>
                <w:szCs w:val="24"/>
              </w:rPr>
              <w:t xml:space="preserve"> los archivos en cada área institucional, dependencia y depósito industrial de almacenamiento documental.</w:t>
            </w:r>
          </w:p>
          <w:p w14:paraId="53D836C4" w14:textId="7B4C1C98" w:rsidR="00AC05F1" w:rsidRPr="007B65AC" w:rsidRDefault="00AC05F1" w:rsidP="00AC05F1">
            <w:pPr>
              <w:ind w:left="7" w:firstLine="0"/>
              <w:rPr>
                <w:rFonts w:ascii="Arial" w:hAnsi="Arial" w:cs="Arial"/>
                <w:szCs w:val="24"/>
              </w:rPr>
            </w:pPr>
            <w:r w:rsidRPr="007B65AC">
              <w:rPr>
                <w:rFonts w:ascii="Arial" w:hAnsi="Arial" w:cs="Arial"/>
                <w:szCs w:val="24"/>
              </w:rPr>
              <w:t>Este cronograma se entrega a la Coordinación del GTGDA para su revisión y aprobación.</w:t>
            </w:r>
          </w:p>
        </w:tc>
        <w:tc>
          <w:tcPr>
            <w:tcW w:w="953" w:type="pct"/>
            <w:noWrap/>
            <w:vAlign w:val="center"/>
          </w:tcPr>
          <w:p w14:paraId="28B9EAAD" w14:textId="376716D9" w:rsidR="00AC05F1" w:rsidRPr="007B65AC" w:rsidRDefault="00AC05F1" w:rsidP="00947A06">
            <w:pPr>
              <w:rPr>
                <w:rFonts w:ascii="Arial" w:hAnsi="Arial" w:cs="Arial"/>
                <w:szCs w:val="24"/>
              </w:rPr>
            </w:pPr>
            <w:r w:rsidRPr="007B65AC">
              <w:rPr>
                <w:rFonts w:ascii="Arial" w:hAnsi="Arial" w:cs="Arial"/>
                <w:szCs w:val="24"/>
              </w:rPr>
              <w:t>Anual</w:t>
            </w:r>
          </w:p>
        </w:tc>
      </w:tr>
      <w:tr w:rsidR="007B65AC" w:rsidRPr="007B65AC" w14:paraId="055915E1" w14:textId="77777777" w:rsidTr="00F1710C">
        <w:trPr>
          <w:trHeight w:val="1607"/>
        </w:trPr>
        <w:tc>
          <w:tcPr>
            <w:tcW w:w="713" w:type="pct"/>
            <w:noWrap/>
            <w:vAlign w:val="center"/>
            <w:hideMark/>
          </w:tcPr>
          <w:p w14:paraId="0CC5A7C1" w14:textId="017CA8C9" w:rsidR="009D3B9E" w:rsidRPr="007B65AC" w:rsidRDefault="00AC05F1" w:rsidP="00947A06">
            <w:pPr>
              <w:ind w:left="-120" w:firstLine="0"/>
              <w:jc w:val="center"/>
              <w:rPr>
                <w:rFonts w:ascii="Arial" w:hAnsi="Arial" w:cs="Arial"/>
                <w:b/>
                <w:bCs/>
                <w:szCs w:val="24"/>
              </w:rPr>
            </w:pPr>
            <w:r w:rsidRPr="007B65AC">
              <w:rPr>
                <w:rFonts w:ascii="Arial" w:hAnsi="Arial" w:cs="Arial"/>
                <w:b/>
                <w:bCs/>
                <w:szCs w:val="24"/>
              </w:rPr>
              <w:t>2</w:t>
            </w:r>
          </w:p>
        </w:tc>
        <w:tc>
          <w:tcPr>
            <w:tcW w:w="1149" w:type="pct"/>
            <w:vAlign w:val="center"/>
            <w:hideMark/>
          </w:tcPr>
          <w:p w14:paraId="15C15216" w14:textId="2AFF7EA5" w:rsidR="009D3B9E" w:rsidRPr="007B65AC" w:rsidRDefault="00CE0788" w:rsidP="00947A06">
            <w:pPr>
              <w:ind w:left="0" w:firstLine="0"/>
              <w:rPr>
                <w:rFonts w:ascii="Arial" w:hAnsi="Arial" w:cs="Arial"/>
                <w:szCs w:val="24"/>
              </w:rPr>
            </w:pPr>
            <w:r w:rsidRPr="007B65AC">
              <w:rPr>
                <w:rFonts w:ascii="Arial" w:hAnsi="Arial" w:cs="Arial"/>
                <w:szCs w:val="24"/>
              </w:rPr>
              <w:t>Realizar i</w:t>
            </w:r>
            <w:r w:rsidR="009D3B9E" w:rsidRPr="007B65AC">
              <w:rPr>
                <w:rFonts w:ascii="Arial" w:hAnsi="Arial" w:cs="Arial"/>
                <w:szCs w:val="24"/>
              </w:rPr>
              <w:t xml:space="preserve">nspección del estado de conservación de muros, paredes, pisos, techos, cubiertas, puertas y </w:t>
            </w:r>
            <w:r w:rsidR="00E8445A" w:rsidRPr="007B65AC">
              <w:rPr>
                <w:rFonts w:ascii="Arial" w:hAnsi="Arial" w:cs="Arial"/>
                <w:szCs w:val="24"/>
              </w:rPr>
              <w:t>ventanas, realizado por el profesional responsable y técnicos asignados al SIC.</w:t>
            </w:r>
          </w:p>
        </w:tc>
        <w:tc>
          <w:tcPr>
            <w:tcW w:w="2186" w:type="pct"/>
            <w:vAlign w:val="center"/>
            <w:hideMark/>
          </w:tcPr>
          <w:p w14:paraId="3476C799" w14:textId="66BF66B7" w:rsidR="009D3B9E" w:rsidRPr="007B65AC" w:rsidRDefault="00FA5FEA" w:rsidP="00947A06">
            <w:pPr>
              <w:ind w:left="0" w:firstLine="0"/>
              <w:rPr>
                <w:rFonts w:ascii="Arial" w:hAnsi="Arial" w:cs="Arial"/>
                <w:szCs w:val="24"/>
              </w:rPr>
            </w:pPr>
            <w:r w:rsidRPr="007B65AC">
              <w:rPr>
                <w:rFonts w:ascii="Arial" w:hAnsi="Arial" w:cs="Arial"/>
                <w:szCs w:val="24"/>
              </w:rPr>
              <w:t>Verificar</w:t>
            </w:r>
            <w:r w:rsidR="009D3B9E" w:rsidRPr="007B65AC">
              <w:rPr>
                <w:rFonts w:ascii="Arial" w:hAnsi="Arial" w:cs="Arial"/>
                <w:szCs w:val="24"/>
              </w:rPr>
              <w:t xml:space="preserve"> el estado estructural y en general, la presencia de grietas, fisuras, puntos de humedad, accesos a los espacios de almacenamiento, funcionamiento de puertas y ventanas, marcos y vanos deben estar completos y evitar la acumulación de suciedad.</w:t>
            </w:r>
          </w:p>
        </w:tc>
        <w:tc>
          <w:tcPr>
            <w:tcW w:w="953" w:type="pct"/>
            <w:noWrap/>
            <w:vAlign w:val="center"/>
            <w:hideMark/>
          </w:tcPr>
          <w:p w14:paraId="1D7DFCD4" w14:textId="0FACD84B" w:rsidR="009D3B9E" w:rsidRPr="007B65AC" w:rsidRDefault="00E736BE" w:rsidP="00185CB9">
            <w:pPr>
              <w:ind w:left="0" w:firstLine="0"/>
              <w:jc w:val="center"/>
              <w:rPr>
                <w:rFonts w:ascii="Arial" w:hAnsi="Arial" w:cs="Arial"/>
                <w:szCs w:val="24"/>
              </w:rPr>
            </w:pPr>
            <w:r w:rsidRPr="007B65AC">
              <w:rPr>
                <w:rFonts w:ascii="Arial" w:hAnsi="Arial" w:cs="Arial"/>
                <w:szCs w:val="24"/>
              </w:rPr>
              <w:t>Anual</w:t>
            </w:r>
          </w:p>
        </w:tc>
      </w:tr>
      <w:tr w:rsidR="007B65AC" w:rsidRPr="007B65AC" w14:paraId="58625373" w14:textId="77777777" w:rsidTr="00F1710C">
        <w:trPr>
          <w:trHeight w:val="851"/>
        </w:trPr>
        <w:tc>
          <w:tcPr>
            <w:tcW w:w="713" w:type="pct"/>
            <w:noWrap/>
            <w:vAlign w:val="center"/>
            <w:hideMark/>
          </w:tcPr>
          <w:p w14:paraId="45A90971" w14:textId="60D31F86" w:rsidR="009D3B9E" w:rsidRPr="007B65AC" w:rsidRDefault="00AC05F1" w:rsidP="00947A06">
            <w:pPr>
              <w:ind w:left="-120" w:firstLine="0"/>
              <w:jc w:val="center"/>
              <w:rPr>
                <w:rFonts w:ascii="Arial" w:hAnsi="Arial" w:cs="Arial"/>
                <w:b/>
                <w:bCs/>
                <w:szCs w:val="24"/>
              </w:rPr>
            </w:pPr>
            <w:r w:rsidRPr="007B65AC">
              <w:rPr>
                <w:rFonts w:ascii="Arial" w:hAnsi="Arial" w:cs="Arial"/>
                <w:b/>
                <w:bCs/>
                <w:szCs w:val="24"/>
              </w:rPr>
              <w:t>3</w:t>
            </w:r>
          </w:p>
        </w:tc>
        <w:tc>
          <w:tcPr>
            <w:tcW w:w="1149" w:type="pct"/>
            <w:vAlign w:val="center"/>
            <w:hideMark/>
          </w:tcPr>
          <w:p w14:paraId="00DC1071" w14:textId="1775595D" w:rsidR="009D3B9E" w:rsidRPr="007B65AC" w:rsidRDefault="00CE0788" w:rsidP="00947A06">
            <w:pPr>
              <w:ind w:left="0" w:firstLine="0"/>
              <w:rPr>
                <w:rFonts w:ascii="Arial" w:hAnsi="Arial" w:cs="Arial"/>
                <w:szCs w:val="24"/>
              </w:rPr>
            </w:pPr>
            <w:r w:rsidRPr="007B65AC">
              <w:rPr>
                <w:rFonts w:ascii="Arial" w:hAnsi="Arial" w:cs="Arial"/>
                <w:szCs w:val="24"/>
              </w:rPr>
              <w:t>Realizar i</w:t>
            </w:r>
            <w:r w:rsidR="009D3B9E" w:rsidRPr="007B65AC">
              <w:rPr>
                <w:rFonts w:ascii="Arial" w:hAnsi="Arial" w:cs="Arial"/>
                <w:szCs w:val="24"/>
              </w:rPr>
              <w:t>nspección de tomas y cableado eléctrico</w:t>
            </w:r>
            <w:r w:rsidR="00CB7A76" w:rsidRPr="007B65AC">
              <w:rPr>
                <w:rFonts w:ascii="Arial" w:hAnsi="Arial" w:cs="Arial"/>
                <w:szCs w:val="24"/>
              </w:rPr>
              <w:t xml:space="preserve">, realizado por el profesional asignado de </w:t>
            </w:r>
            <w:r w:rsidR="00CB7A76" w:rsidRPr="007B65AC">
              <w:rPr>
                <w:rFonts w:ascii="Arial" w:eastAsia="Times New Roman" w:hAnsi="Arial" w:cs="Arial"/>
                <w:lang w:eastAsia="es-CO"/>
              </w:rPr>
              <w:t xml:space="preserve">Reglamentos Técnicos y Metrología Legal para el cumplimiento </w:t>
            </w:r>
            <w:r w:rsidR="00CB7A76" w:rsidRPr="007B65AC">
              <w:rPr>
                <w:rFonts w:ascii="Arial" w:hAnsi="Arial" w:cs="Arial"/>
                <w:szCs w:val="24"/>
              </w:rPr>
              <w:t xml:space="preserve">del RETIE. </w:t>
            </w:r>
            <w:r w:rsidR="00CB7A76" w:rsidRPr="007B65AC">
              <w:rPr>
                <w:rFonts w:ascii="Arial" w:eastAsia="Times New Roman" w:hAnsi="Arial" w:cs="Arial"/>
                <w:lang w:eastAsia="es-CO"/>
              </w:rPr>
              <w:t xml:space="preserve"> </w:t>
            </w:r>
          </w:p>
        </w:tc>
        <w:tc>
          <w:tcPr>
            <w:tcW w:w="2186" w:type="pct"/>
            <w:vAlign w:val="center"/>
            <w:hideMark/>
          </w:tcPr>
          <w:p w14:paraId="156F711B" w14:textId="56279848" w:rsidR="009D3B9E" w:rsidRPr="007B65AC" w:rsidRDefault="00FA5FEA" w:rsidP="00947A06">
            <w:pPr>
              <w:ind w:left="0" w:firstLine="0"/>
              <w:rPr>
                <w:rFonts w:ascii="Arial" w:hAnsi="Arial" w:cs="Arial"/>
                <w:szCs w:val="24"/>
              </w:rPr>
            </w:pPr>
            <w:r w:rsidRPr="007B65AC">
              <w:rPr>
                <w:rFonts w:ascii="Arial" w:hAnsi="Arial" w:cs="Arial"/>
                <w:szCs w:val="24"/>
              </w:rPr>
              <w:t xml:space="preserve">Revisar </w:t>
            </w:r>
            <w:r w:rsidR="009D3B9E" w:rsidRPr="007B65AC">
              <w:rPr>
                <w:rFonts w:ascii="Arial" w:hAnsi="Arial" w:cs="Arial"/>
                <w:szCs w:val="24"/>
              </w:rPr>
              <w:t>el estado del cableado eléctrico, toma corrientes, interruptores de luz, cajas eléctricas o de fusibles y bombillas.</w:t>
            </w:r>
          </w:p>
        </w:tc>
        <w:tc>
          <w:tcPr>
            <w:tcW w:w="953" w:type="pct"/>
            <w:noWrap/>
            <w:vAlign w:val="center"/>
            <w:hideMark/>
          </w:tcPr>
          <w:p w14:paraId="6F52D92C" w14:textId="74F280FF" w:rsidR="009D3B9E" w:rsidRPr="007B65AC" w:rsidRDefault="00E736BE" w:rsidP="00185CB9">
            <w:pPr>
              <w:ind w:left="0" w:firstLine="0"/>
              <w:jc w:val="center"/>
              <w:rPr>
                <w:rFonts w:ascii="Arial" w:hAnsi="Arial" w:cs="Arial"/>
                <w:szCs w:val="24"/>
              </w:rPr>
            </w:pPr>
            <w:r w:rsidRPr="007B65AC">
              <w:rPr>
                <w:rFonts w:ascii="Arial" w:hAnsi="Arial" w:cs="Arial"/>
                <w:szCs w:val="24"/>
              </w:rPr>
              <w:t>Anual</w:t>
            </w:r>
          </w:p>
        </w:tc>
      </w:tr>
      <w:tr w:rsidR="007B65AC" w:rsidRPr="007B65AC" w14:paraId="3DF1FE68" w14:textId="77777777" w:rsidTr="00F1710C">
        <w:trPr>
          <w:trHeight w:val="780"/>
        </w:trPr>
        <w:tc>
          <w:tcPr>
            <w:tcW w:w="713" w:type="pct"/>
            <w:noWrap/>
            <w:vAlign w:val="center"/>
            <w:hideMark/>
          </w:tcPr>
          <w:p w14:paraId="4F283892" w14:textId="5E8BB774" w:rsidR="009D3B9E" w:rsidRPr="007B65AC" w:rsidRDefault="00AC05F1" w:rsidP="00947A06">
            <w:pPr>
              <w:ind w:left="-120" w:firstLine="0"/>
              <w:jc w:val="center"/>
              <w:rPr>
                <w:rFonts w:ascii="Arial" w:hAnsi="Arial" w:cs="Arial"/>
                <w:b/>
                <w:bCs/>
                <w:szCs w:val="24"/>
              </w:rPr>
            </w:pPr>
            <w:r w:rsidRPr="007B65AC">
              <w:rPr>
                <w:rFonts w:ascii="Arial" w:hAnsi="Arial" w:cs="Arial"/>
                <w:b/>
                <w:bCs/>
                <w:szCs w:val="24"/>
              </w:rPr>
              <w:t>4</w:t>
            </w:r>
          </w:p>
        </w:tc>
        <w:tc>
          <w:tcPr>
            <w:tcW w:w="1149" w:type="pct"/>
            <w:vAlign w:val="center"/>
            <w:hideMark/>
          </w:tcPr>
          <w:p w14:paraId="550F120E" w14:textId="534B722F" w:rsidR="009D3B9E" w:rsidRPr="007B65AC" w:rsidRDefault="00CE0788" w:rsidP="00947A06">
            <w:pPr>
              <w:ind w:left="0" w:firstLine="0"/>
              <w:rPr>
                <w:rFonts w:ascii="Arial" w:hAnsi="Arial" w:cs="Arial"/>
                <w:szCs w:val="24"/>
              </w:rPr>
            </w:pPr>
            <w:r w:rsidRPr="007B65AC">
              <w:rPr>
                <w:rFonts w:ascii="Arial" w:hAnsi="Arial" w:cs="Arial"/>
                <w:szCs w:val="24"/>
              </w:rPr>
              <w:t>Realizar i</w:t>
            </w:r>
            <w:r w:rsidR="009D3B9E" w:rsidRPr="007B65AC">
              <w:rPr>
                <w:rFonts w:ascii="Arial" w:hAnsi="Arial" w:cs="Arial"/>
                <w:szCs w:val="24"/>
              </w:rPr>
              <w:t>nspección de desagües y tuberías</w:t>
            </w:r>
            <w:r w:rsidR="00CA4013" w:rsidRPr="007B65AC">
              <w:rPr>
                <w:rFonts w:ascii="Arial" w:hAnsi="Arial" w:cs="Arial"/>
                <w:szCs w:val="24"/>
              </w:rPr>
              <w:t xml:space="preserve">, </w:t>
            </w:r>
            <w:r w:rsidR="00E8445A" w:rsidRPr="007B65AC">
              <w:rPr>
                <w:rFonts w:ascii="Arial" w:hAnsi="Arial" w:cs="Arial"/>
                <w:szCs w:val="24"/>
              </w:rPr>
              <w:t xml:space="preserve">realizado en conjunto con el </w:t>
            </w:r>
            <w:r w:rsidR="00E8445A" w:rsidRPr="007B65AC">
              <w:rPr>
                <w:rFonts w:ascii="Arial" w:hAnsi="Arial" w:cs="Arial"/>
                <w:szCs w:val="24"/>
              </w:rPr>
              <w:lastRenderedPageBreak/>
              <w:t>GTSAYRF y por el profesional responsable y técnicos asignados al SIC.</w:t>
            </w:r>
          </w:p>
        </w:tc>
        <w:tc>
          <w:tcPr>
            <w:tcW w:w="2186" w:type="pct"/>
            <w:vAlign w:val="center"/>
            <w:hideMark/>
          </w:tcPr>
          <w:p w14:paraId="3E3474D5" w14:textId="11100C03" w:rsidR="009D3B9E" w:rsidRPr="007B65AC" w:rsidRDefault="00FA5FEA" w:rsidP="00947A06">
            <w:pPr>
              <w:ind w:left="0" w:firstLine="0"/>
              <w:rPr>
                <w:rFonts w:ascii="Arial" w:hAnsi="Arial" w:cs="Arial"/>
                <w:szCs w:val="24"/>
              </w:rPr>
            </w:pPr>
            <w:r w:rsidRPr="007B65AC">
              <w:rPr>
                <w:rFonts w:ascii="Arial" w:hAnsi="Arial" w:cs="Arial"/>
                <w:szCs w:val="24"/>
              </w:rPr>
              <w:lastRenderedPageBreak/>
              <w:t>V</w:t>
            </w:r>
            <w:r w:rsidR="009D3B9E" w:rsidRPr="007B65AC">
              <w:rPr>
                <w:rFonts w:ascii="Arial" w:hAnsi="Arial" w:cs="Arial"/>
                <w:szCs w:val="24"/>
              </w:rPr>
              <w:t>erifica</w:t>
            </w:r>
            <w:r w:rsidRPr="007B65AC">
              <w:rPr>
                <w:rFonts w:ascii="Arial" w:hAnsi="Arial" w:cs="Arial"/>
                <w:szCs w:val="24"/>
              </w:rPr>
              <w:t>r</w:t>
            </w:r>
            <w:r w:rsidR="009D3B9E" w:rsidRPr="007B65AC">
              <w:rPr>
                <w:rFonts w:ascii="Arial" w:hAnsi="Arial" w:cs="Arial"/>
                <w:szCs w:val="24"/>
              </w:rPr>
              <w:t xml:space="preserve"> del funcionamiento de los puntos de redes de agua potable y agua residual, que se encuentren dentro de los espacios de almacenamiento de archivo.</w:t>
            </w:r>
          </w:p>
        </w:tc>
        <w:tc>
          <w:tcPr>
            <w:tcW w:w="953" w:type="pct"/>
            <w:noWrap/>
            <w:vAlign w:val="center"/>
            <w:hideMark/>
          </w:tcPr>
          <w:p w14:paraId="7D72EFBC" w14:textId="77777777" w:rsidR="009D3B9E" w:rsidRPr="007B65AC" w:rsidRDefault="009D3B9E" w:rsidP="00185CB9">
            <w:pPr>
              <w:ind w:left="0" w:firstLine="0"/>
              <w:jc w:val="center"/>
              <w:rPr>
                <w:rFonts w:ascii="Arial" w:hAnsi="Arial" w:cs="Arial"/>
                <w:szCs w:val="24"/>
              </w:rPr>
            </w:pPr>
          </w:p>
          <w:p w14:paraId="3D63EFC4" w14:textId="164BA8FB" w:rsidR="009D3B9E" w:rsidRPr="007B65AC" w:rsidRDefault="00E736BE" w:rsidP="00185CB9">
            <w:pPr>
              <w:ind w:left="0" w:firstLine="0"/>
              <w:jc w:val="center"/>
              <w:rPr>
                <w:rFonts w:ascii="Arial" w:hAnsi="Arial" w:cs="Arial"/>
                <w:szCs w:val="24"/>
              </w:rPr>
            </w:pPr>
            <w:r w:rsidRPr="007B65AC">
              <w:rPr>
                <w:rFonts w:ascii="Arial" w:hAnsi="Arial" w:cs="Arial"/>
                <w:szCs w:val="24"/>
              </w:rPr>
              <w:t>Anual</w:t>
            </w:r>
          </w:p>
        </w:tc>
      </w:tr>
      <w:tr w:rsidR="007B65AC" w:rsidRPr="007B65AC" w14:paraId="79155DF4" w14:textId="77777777" w:rsidTr="00F1710C">
        <w:trPr>
          <w:trHeight w:val="780"/>
        </w:trPr>
        <w:tc>
          <w:tcPr>
            <w:tcW w:w="713" w:type="pct"/>
            <w:noWrap/>
            <w:vAlign w:val="center"/>
            <w:hideMark/>
          </w:tcPr>
          <w:p w14:paraId="07B9AB36" w14:textId="5EA636DE" w:rsidR="00FC3A01" w:rsidRPr="007B65AC" w:rsidRDefault="00AC05F1" w:rsidP="00947A06">
            <w:pPr>
              <w:ind w:left="-120" w:firstLine="0"/>
              <w:jc w:val="center"/>
              <w:rPr>
                <w:rFonts w:ascii="Arial" w:hAnsi="Arial" w:cs="Arial"/>
                <w:b/>
                <w:bCs/>
                <w:szCs w:val="24"/>
              </w:rPr>
            </w:pPr>
            <w:r w:rsidRPr="007B65AC">
              <w:rPr>
                <w:rFonts w:ascii="Arial" w:hAnsi="Arial" w:cs="Arial"/>
                <w:b/>
                <w:bCs/>
                <w:szCs w:val="24"/>
              </w:rPr>
              <w:t>5</w:t>
            </w:r>
          </w:p>
        </w:tc>
        <w:tc>
          <w:tcPr>
            <w:tcW w:w="1149" w:type="pct"/>
            <w:vAlign w:val="center"/>
            <w:hideMark/>
          </w:tcPr>
          <w:p w14:paraId="78E9D868" w14:textId="44832DD1" w:rsidR="00FC3A01" w:rsidRPr="007B65AC" w:rsidRDefault="00CE0788" w:rsidP="00947A06">
            <w:pPr>
              <w:ind w:left="0" w:firstLine="0"/>
              <w:rPr>
                <w:rFonts w:ascii="Arial" w:hAnsi="Arial" w:cs="Arial"/>
                <w:szCs w:val="24"/>
              </w:rPr>
            </w:pPr>
            <w:r w:rsidRPr="007B65AC">
              <w:rPr>
                <w:rFonts w:ascii="Arial" w:hAnsi="Arial" w:cs="Arial"/>
                <w:szCs w:val="24"/>
              </w:rPr>
              <w:t>Realizar i</w:t>
            </w:r>
            <w:r w:rsidR="00FC3A01" w:rsidRPr="007B65AC">
              <w:rPr>
                <w:rFonts w:ascii="Arial" w:hAnsi="Arial" w:cs="Arial"/>
                <w:szCs w:val="24"/>
              </w:rPr>
              <w:t>nspección del estado de conservación del mobiliario de archivo</w:t>
            </w:r>
            <w:r w:rsidR="00CA4013" w:rsidRPr="007B65AC">
              <w:rPr>
                <w:rFonts w:ascii="Arial" w:hAnsi="Arial" w:cs="Arial"/>
                <w:szCs w:val="24"/>
              </w:rPr>
              <w:t xml:space="preserve">, realizado en conjunto con el GTSAYRF y por el profesional responsable y técnicos asignados al SIC. </w:t>
            </w:r>
          </w:p>
        </w:tc>
        <w:tc>
          <w:tcPr>
            <w:tcW w:w="2186" w:type="pct"/>
            <w:vAlign w:val="center"/>
            <w:hideMark/>
          </w:tcPr>
          <w:p w14:paraId="3E200AE9" w14:textId="1E44DEC4" w:rsidR="00FC3A01" w:rsidRPr="007B65AC" w:rsidRDefault="00FA5FEA" w:rsidP="00947A06">
            <w:pPr>
              <w:ind w:left="0" w:firstLine="0"/>
              <w:rPr>
                <w:rFonts w:ascii="Arial" w:hAnsi="Arial" w:cs="Arial"/>
                <w:szCs w:val="24"/>
              </w:rPr>
            </w:pPr>
            <w:r w:rsidRPr="007B65AC">
              <w:rPr>
                <w:rFonts w:ascii="Arial" w:hAnsi="Arial" w:cs="Arial"/>
                <w:szCs w:val="24"/>
              </w:rPr>
              <w:t>Verificar</w:t>
            </w:r>
            <w:r w:rsidR="00FC3A01" w:rsidRPr="007B65AC">
              <w:rPr>
                <w:rFonts w:ascii="Arial" w:hAnsi="Arial" w:cs="Arial"/>
                <w:szCs w:val="24"/>
              </w:rPr>
              <w:t xml:space="preserve"> de la estabilidad estructural del mobiliario, de acuerdo con su funcionalidad y acorde con las dimensiones de las unidades de almacenamiento.</w:t>
            </w:r>
          </w:p>
        </w:tc>
        <w:tc>
          <w:tcPr>
            <w:tcW w:w="953" w:type="pct"/>
            <w:noWrap/>
            <w:vAlign w:val="center"/>
            <w:hideMark/>
          </w:tcPr>
          <w:p w14:paraId="6E4F73AB" w14:textId="6F9E5FDA" w:rsidR="00FC3A01" w:rsidRPr="007B65AC" w:rsidRDefault="00E736BE" w:rsidP="00185CB9">
            <w:pPr>
              <w:ind w:left="0" w:firstLine="0"/>
              <w:jc w:val="center"/>
              <w:rPr>
                <w:rFonts w:ascii="Arial" w:hAnsi="Arial" w:cs="Arial"/>
                <w:szCs w:val="24"/>
              </w:rPr>
            </w:pPr>
            <w:r w:rsidRPr="007B65AC">
              <w:rPr>
                <w:rFonts w:ascii="Arial" w:hAnsi="Arial" w:cs="Arial"/>
                <w:szCs w:val="24"/>
              </w:rPr>
              <w:t>Anual</w:t>
            </w:r>
          </w:p>
        </w:tc>
      </w:tr>
      <w:tr w:rsidR="007B65AC" w:rsidRPr="007B65AC" w14:paraId="2AFBE08C" w14:textId="77777777" w:rsidTr="00F1710C">
        <w:trPr>
          <w:trHeight w:val="780"/>
        </w:trPr>
        <w:tc>
          <w:tcPr>
            <w:tcW w:w="713" w:type="pct"/>
            <w:noWrap/>
            <w:vAlign w:val="center"/>
          </w:tcPr>
          <w:p w14:paraId="2BD1AD94" w14:textId="27E028F9" w:rsidR="00885B78" w:rsidRPr="007B65AC" w:rsidRDefault="00AC05F1" w:rsidP="00947A06">
            <w:pPr>
              <w:ind w:left="-120" w:firstLine="0"/>
              <w:jc w:val="center"/>
              <w:rPr>
                <w:rFonts w:ascii="Arial" w:hAnsi="Arial" w:cs="Arial"/>
                <w:b/>
                <w:bCs/>
                <w:szCs w:val="24"/>
              </w:rPr>
            </w:pPr>
            <w:r w:rsidRPr="007B65AC">
              <w:rPr>
                <w:rFonts w:ascii="Arial" w:hAnsi="Arial" w:cs="Arial"/>
                <w:b/>
                <w:bCs/>
                <w:szCs w:val="24"/>
              </w:rPr>
              <w:t>6</w:t>
            </w:r>
          </w:p>
        </w:tc>
        <w:tc>
          <w:tcPr>
            <w:tcW w:w="1149" w:type="pct"/>
            <w:vAlign w:val="center"/>
          </w:tcPr>
          <w:p w14:paraId="25FCCFE5" w14:textId="768016EE" w:rsidR="00885B78" w:rsidRPr="007B65AC" w:rsidRDefault="00885B78" w:rsidP="00947A06">
            <w:pPr>
              <w:ind w:left="0" w:firstLine="0"/>
              <w:rPr>
                <w:rFonts w:ascii="Arial" w:hAnsi="Arial" w:cs="Arial"/>
                <w:szCs w:val="24"/>
              </w:rPr>
            </w:pPr>
            <w:r w:rsidRPr="007B65AC">
              <w:rPr>
                <w:rFonts w:ascii="Arial" w:hAnsi="Arial" w:cs="Arial"/>
                <w:szCs w:val="24"/>
              </w:rPr>
              <w:t>Verifica</w:t>
            </w:r>
            <w:r w:rsidR="00CE0788" w:rsidRPr="007B65AC">
              <w:rPr>
                <w:rFonts w:ascii="Arial" w:hAnsi="Arial" w:cs="Arial"/>
                <w:szCs w:val="24"/>
              </w:rPr>
              <w:t>r</w:t>
            </w:r>
            <w:r w:rsidRPr="007B65AC">
              <w:rPr>
                <w:rFonts w:ascii="Arial" w:hAnsi="Arial" w:cs="Arial"/>
                <w:szCs w:val="24"/>
              </w:rPr>
              <w:t xml:space="preserve"> l</w:t>
            </w:r>
            <w:r w:rsidR="00BB3A87" w:rsidRPr="007B65AC">
              <w:rPr>
                <w:rFonts w:ascii="Arial" w:hAnsi="Arial" w:cs="Arial"/>
                <w:szCs w:val="24"/>
              </w:rPr>
              <w:t>os mantenimientos realizados en los sistemas de almacenamiento e infraestructura física de los archivos de la Entidad</w:t>
            </w:r>
            <w:r w:rsidR="00CA4013" w:rsidRPr="007B65AC">
              <w:rPr>
                <w:rFonts w:ascii="Arial" w:hAnsi="Arial" w:cs="Arial"/>
                <w:szCs w:val="24"/>
              </w:rPr>
              <w:t>, el gestor documental asignado, el profesional responsable y técnicos asignados al SIC.</w:t>
            </w:r>
          </w:p>
        </w:tc>
        <w:tc>
          <w:tcPr>
            <w:tcW w:w="2186" w:type="pct"/>
            <w:vAlign w:val="center"/>
          </w:tcPr>
          <w:p w14:paraId="6EC03AD0" w14:textId="5C088CBE" w:rsidR="00885B78" w:rsidRPr="007B65AC" w:rsidRDefault="00FA5FEA" w:rsidP="00947A06">
            <w:pPr>
              <w:ind w:left="0" w:firstLine="0"/>
              <w:rPr>
                <w:rFonts w:ascii="Arial" w:hAnsi="Arial" w:cs="Arial"/>
                <w:szCs w:val="24"/>
              </w:rPr>
            </w:pPr>
            <w:r w:rsidRPr="007B65AC">
              <w:rPr>
                <w:rFonts w:ascii="Arial" w:hAnsi="Arial" w:cs="Arial"/>
                <w:szCs w:val="24"/>
              </w:rPr>
              <w:t>Realizar</w:t>
            </w:r>
            <w:r w:rsidR="00BB3A87" w:rsidRPr="007B65AC">
              <w:rPr>
                <w:rFonts w:ascii="Arial" w:hAnsi="Arial" w:cs="Arial"/>
                <w:szCs w:val="24"/>
              </w:rPr>
              <w:t xml:space="preserve"> recorrido</w:t>
            </w:r>
            <w:r w:rsidRPr="007B65AC">
              <w:rPr>
                <w:rFonts w:ascii="Arial" w:hAnsi="Arial" w:cs="Arial"/>
                <w:szCs w:val="24"/>
              </w:rPr>
              <w:t>s</w:t>
            </w:r>
            <w:r w:rsidR="00BB3A87" w:rsidRPr="007B65AC">
              <w:rPr>
                <w:rFonts w:ascii="Arial" w:hAnsi="Arial" w:cs="Arial"/>
                <w:szCs w:val="24"/>
              </w:rPr>
              <w:t xml:space="preserve"> por cada uno de los archivos tanto de las oficinas como de los depósitos industriales para verificar la realización de los mantenimientos requeridos.</w:t>
            </w:r>
          </w:p>
        </w:tc>
        <w:tc>
          <w:tcPr>
            <w:tcW w:w="953" w:type="pct"/>
            <w:noWrap/>
            <w:vAlign w:val="center"/>
          </w:tcPr>
          <w:p w14:paraId="5F9D275C" w14:textId="7577D21B" w:rsidR="00885B78" w:rsidRPr="007B65AC" w:rsidRDefault="00E736BE" w:rsidP="00185CB9">
            <w:pPr>
              <w:ind w:left="0" w:firstLine="0"/>
              <w:jc w:val="center"/>
              <w:rPr>
                <w:rFonts w:ascii="Arial" w:hAnsi="Arial" w:cs="Arial"/>
                <w:szCs w:val="24"/>
              </w:rPr>
            </w:pPr>
            <w:r w:rsidRPr="007B65AC">
              <w:rPr>
                <w:rFonts w:ascii="Arial" w:hAnsi="Arial" w:cs="Arial"/>
                <w:szCs w:val="24"/>
              </w:rPr>
              <w:t>Anual</w:t>
            </w:r>
          </w:p>
        </w:tc>
      </w:tr>
      <w:tr w:rsidR="007B65AC" w:rsidRPr="007B65AC" w14:paraId="0686F14C" w14:textId="77777777" w:rsidTr="00F1710C">
        <w:trPr>
          <w:trHeight w:val="780"/>
        </w:trPr>
        <w:tc>
          <w:tcPr>
            <w:tcW w:w="713" w:type="pct"/>
            <w:noWrap/>
            <w:vAlign w:val="center"/>
          </w:tcPr>
          <w:p w14:paraId="05292510" w14:textId="108C2CAE" w:rsidR="00CA4013" w:rsidRPr="007B65AC" w:rsidRDefault="00CA4013" w:rsidP="00CA4013">
            <w:pPr>
              <w:ind w:left="-120" w:firstLine="0"/>
              <w:jc w:val="center"/>
              <w:rPr>
                <w:rFonts w:ascii="Arial" w:hAnsi="Arial" w:cs="Arial"/>
                <w:b/>
                <w:bCs/>
                <w:szCs w:val="24"/>
              </w:rPr>
            </w:pPr>
            <w:r w:rsidRPr="007B65AC">
              <w:rPr>
                <w:rFonts w:ascii="Arial" w:hAnsi="Arial" w:cs="Arial"/>
                <w:b/>
                <w:bCs/>
                <w:szCs w:val="24"/>
              </w:rPr>
              <w:t>7</w:t>
            </w:r>
          </w:p>
        </w:tc>
        <w:tc>
          <w:tcPr>
            <w:tcW w:w="1149" w:type="pct"/>
            <w:vAlign w:val="center"/>
          </w:tcPr>
          <w:p w14:paraId="167F9109" w14:textId="5AFD7409" w:rsidR="00CA4013" w:rsidRPr="007B65AC" w:rsidRDefault="00CA4013" w:rsidP="00CA4013">
            <w:pPr>
              <w:ind w:left="0" w:firstLine="0"/>
              <w:rPr>
                <w:rFonts w:ascii="Arial" w:hAnsi="Arial" w:cs="Arial"/>
                <w:szCs w:val="24"/>
              </w:rPr>
            </w:pPr>
            <w:r w:rsidRPr="007B65AC">
              <w:rPr>
                <w:rFonts w:ascii="Arial" w:hAnsi="Arial" w:cs="Arial"/>
                <w:szCs w:val="24"/>
              </w:rPr>
              <w:t>Elaborar los informes técnicos de las inspecciones de los archivos realizadas en la Entidad,</w:t>
            </w:r>
            <w:r w:rsidR="00F1710C" w:rsidRPr="007B65AC">
              <w:rPr>
                <w:rFonts w:ascii="Arial" w:hAnsi="Arial" w:cs="Arial"/>
                <w:szCs w:val="24"/>
              </w:rPr>
              <w:t xml:space="preserve"> </w:t>
            </w:r>
            <w:r w:rsidRPr="007B65AC">
              <w:rPr>
                <w:rFonts w:ascii="Arial" w:hAnsi="Arial" w:cs="Arial"/>
                <w:szCs w:val="24"/>
              </w:rPr>
              <w:t>realizado por el profesional responsable del SIC.</w:t>
            </w:r>
          </w:p>
        </w:tc>
        <w:tc>
          <w:tcPr>
            <w:tcW w:w="2186" w:type="pct"/>
            <w:vAlign w:val="center"/>
          </w:tcPr>
          <w:p w14:paraId="6F7A36B6" w14:textId="485952C3" w:rsidR="00CA4013" w:rsidRPr="007B65AC" w:rsidRDefault="00CA4013" w:rsidP="00CA4013">
            <w:pPr>
              <w:ind w:left="0" w:firstLine="0"/>
              <w:rPr>
                <w:rFonts w:ascii="Arial" w:hAnsi="Arial" w:cs="Arial"/>
                <w:szCs w:val="24"/>
              </w:rPr>
            </w:pPr>
            <w:r w:rsidRPr="007B65AC">
              <w:rPr>
                <w:rFonts w:ascii="Arial" w:hAnsi="Arial" w:cs="Arial"/>
                <w:szCs w:val="24"/>
              </w:rPr>
              <w:t>Consolidar y analizar la información obtenida en las inspecciones de archivo realizadas, actividad realizada por el profesional del Sistema Integrado de Conservación o profesionales asignados por la Coordinación del GTGDA.</w:t>
            </w:r>
          </w:p>
          <w:p w14:paraId="25C8E659" w14:textId="77777777" w:rsidR="00F1710C" w:rsidRPr="007B65AC" w:rsidRDefault="00F1710C" w:rsidP="00CA4013">
            <w:pPr>
              <w:ind w:left="0" w:firstLine="0"/>
              <w:rPr>
                <w:rFonts w:ascii="Arial" w:hAnsi="Arial" w:cs="Arial"/>
                <w:szCs w:val="24"/>
              </w:rPr>
            </w:pPr>
          </w:p>
          <w:p w14:paraId="36EBBEEB" w14:textId="3E91D915" w:rsidR="00CA4013" w:rsidRPr="007B65AC" w:rsidRDefault="00CA4013" w:rsidP="00CA4013">
            <w:pPr>
              <w:ind w:left="0" w:firstLine="0"/>
              <w:rPr>
                <w:rFonts w:ascii="Arial" w:hAnsi="Arial" w:cs="Arial"/>
                <w:szCs w:val="24"/>
              </w:rPr>
            </w:pPr>
            <w:r w:rsidRPr="007B65AC">
              <w:rPr>
                <w:rFonts w:ascii="Arial" w:hAnsi="Arial" w:cs="Arial"/>
                <w:szCs w:val="24"/>
              </w:rPr>
              <w:t>Realizar y entregar el informe técnico respectivo a la Coordinación para la revisión, aprobación y toma de decisiones.</w:t>
            </w:r>
          </w:p>
        </w:tc>
        <w:tc>
          <w:tcPr>
            <w:tcW w:w="953" w:type="pct"/>
            <w:noWrap/>
            <w:vAlign w:val="center"/>
          </w:tcPr>
          <w:p w14:paraId="0D07FD23" w14:textId="7C41C2EE" w:rsidR="00CA4013" w:rsidRPr="007B65AC" w:rsidRDefault="00CA4013" w:rsidP="00CA4013">
            <w:pPr>
              <w:jc w:val="center"/>
              <w:rPr>
                <w:rFonts w:ascii="Arial" w:hAnsi="Arial" w:cs="Arial"/>
                <w:szCs w:val="24"/>
              </w:rPr>
            </w:pPr>
            <w:r w:rsidRPr="007B65AC">
              <w:rPr>
                <w:rFonts w:ascii="Arial" w:hAnsi="Arial" w:cs="Arial"/>
                <w:szCs w:val="24"/>
              </w:rPr>
              <w:t>Anual</w:t>
            </w:r>
          </w:p>
        </w:tc>
      </w:tr>
      <w:tr w:rsidR="007B65AC" w:rsidRPr="007B65AC" w14:paraId="272AB3D1" w14:textId="77777777" w:rsidTr="00F1710C">
        <w:trPr>
          <w:trHeight w:val="780"/>
        </w:trPr>
        <w:tc>
          <w:tcPr>
            <w:tcW w:w="713" w:type="pct"/>
            <w:noWrap/>
            <w:vAlign w:val="center"/>
          </w:tcPr>
          <w:p w14:paraId="5B731122" w14:textId="0A8A4754" w:rsidR="00CA4013" w:rsidRPr="007B65AC" w:rsidRDefault="00CA4013" w:rsidP="00CA4013">
            <w:pPr>
              <w:ind w:left="-120" w:firstLine="0"/>
              <w:jc w:val="center"/>
              <w:rPr>
                <w:rFonts w:ascii="Arial" w:hAnsi="Arial" w:cs="Arial"/>
                <w:b/>
                <w:bCs/>
                <w:szCs w:val="24"/>
              </w:rPr>
            </w:pPr>
            <w:r w:rsidRPr="007B65AC">
              <w:rPr>
                <w:rFonts w:ascii="Arial" w:hAnsi="Arial" w:cs="Arial"/>
                <w:b/>
                <w:bCs/>
                <w:szCs w:val="24"/>
              </w:rPr>
              <w:t>8</w:t>
            </w:r>
          </w:p>
        </w:tc>
        <w:tc>
          <w:tcPr>
            <w:tcW w:w="1149" w:type="pct"/>
            <w:vAlign w:val="center"/>
          </w:tcPr>
          <w:p w14:paraId="686520C3" w14:textId="3BA28DCB" w:rsidR="00CA4013" w:rsidRPr="007B65AC" w:rsidRDefault="00CA4013" w:rsidP="00CA4013">
            <w:pPr>
              <w:ind w:left="0" w:firstLine="0"/>
              <w:rPr>
                <w:rFonts w:ascii="Arial" w:hAnsi="Arial" w:cs="Arial"/>
                <w:szCs w:val="24"/>
              </w:rPr>
            </w:pPr>
            <w:r w:rsidRPr="007B65AC">
              <w:rPr>
                <w:rFonts w:ascii="Arial" w:hAnsi="Arial" w:cs="Arial"/>
                <w:szCs w:val="24"/>
              </w:rPr>
              <w:t xml:space="preserve">Realizar acompañamiento en la construcción del plan de mejoramiento en conservación a los gestores documentales de los archivos de la Entidad, realizado por el líder o Gestor </w:t>
            </w:r>
            <w:r w:rsidRPr="007B65AC">
              <w:rPr>
                <w:rFonts w:ascii="Arial" w:hAnsi="Arial" w:cs="Arial"/>
                <w:szCs w:val="24"/>
              </w:rPr>
              <w:lastRenderedPageBreak/>
              <w:t>asignado por el área, el GTGDA y la OAP.</w:t>
            </w:r>
          </w:p>
        </w:tc>
        <w:tc>
          <w:tcPr>
            <w:tcW w:w="2186" w:type="pct"/>
            <w:vAlign w:val="center"/>
          </w:tcPr>
          <w:p w14:paraId="0AA6C9C3" w14:textId="695702DC" w:rsidR="00CA4013" w:rsidRPr="007B65AC" w:rsidRDefault="00CA4013" w:rsidP="00CA4013">
            <w:pPr>
              <w:ind w:left="0" w:firstLine="0"/>
              <w:rPr>
                <w:rFonts w:ascii="Arial" w:hAnsi="Arial" w:cs="Arial"/>
                <w:szCs w:val="24"/>
              </w:rPr>
            </w:pPr>
            <w:r w:rsidRPr="007B65AC">
              <w:rPr>
                <w:rFonts w:ascii="Arial" w:hAnsi="Arial" w:cs="Arial"/>
                <w:szCs w:val="24"/>
              </w:rPr>
              <w:lastRenderedPageBreak/>
              <w:t>Realizar mesas técnicas de trabajo con el líder de gestión documental, el profesional responsable de la implementación del Sistema Integrado de Conservación y el profesional asignado por la Oficina Asesora de Planeación, para el acompañamiento en la formulación de las acciones correctivas y/o preventivas en conservación en los archivos de gestión y central de la Entidad.</w:t>
            </w:r>
          </w:p>
        </w:tc>
        <w:tc>
          <w:tcPr>
            <w:tcW w:w="953" w:type="pct"/>
            <w:noWrap/>
            <w:vAlign w:val="center"/>
          </w:tcPr>
          <w:p w14:paraId="3B96E70D" w14:textId="49A5D6A9" w:rsidR="00CA4013" w:rsidRPr="007B65AC" w:rsidRDefault="00CA4013" w:rsidP="00CA4013">
            <w:pPr>
              <w:ind w:left="82" w:firstLine="0"/>
              <w:jc w:val="center"/>
              <w:rPr>
                <w:rFonts w:ascii="Arial" w:hAnsi="Arial" w:cs="Arial"/>
                <w:szCs w:val="24"/>
              </w:rPr>
            </w:pPr>
            <w:r w:rsidRPr="007B65AC">
              <w:rPr>
                <w:rFonts w:ascii="Arial" w:hAnsi="Arial" w:cs="Arial"/>
                <w:szCs w:val="24"/>
              </w:rPr>
              <w:t>Anual</w:t>
            </w:r>
          </w:p>
        </w:tc>
      </w:tr>
      <w:tr w:rsidR="007B65AC" w:rsidRPr="007B65AC" w14:paraId="356F2C4E" w14:textId="77777777" w:rsidTr="00F1710C">
        <w:trPr>
          <w:trHeight w:val="1405"/>
        </w:trPr>
        <w:tc>
          <w:tcPr>
            <w:tcW w:w="713" w:type="pct"/>
            <w:noWrap/>
            <w:vAlign w:val="center"/>
          </w:tcPr>
          <w:p w14:paraId="148DE36D" w14:textId="0AB3A042" w:rsidR="00CA4013" w:rsidRPr="007B65AC" w:rsidRDefault="00CA4013" w:rsidP="00CA4013">
            <w:pPr>
              <w:ind w:left="-120" w:firstLine="0"/>
              <w:jc w:val="center"/>
              <w:rPr>
                <w:rFonts w:ascii="Arial" w:hAnsi="Arial" w:cs="Arial"/>
                <w:b/>
                <w:bCs/>
                <w:szCs w:val="24"/>
              </w:rPr>
            </w:pPr>
            <w:r w:rsidRPr="007B65AC">
              <w:rPr>
                <w:rFonts w:ascii="Arial" w:hAnsi="Arial" w:cs="Arial"/>
                <w:b/>
                <w:bCs/>
                <w:szCs w:val="24"/>
              </w:rPr>
              <w:t>9</w:t>
            </w:r>
          </w:p>
        </w:tc>
        <w:tc>
          <w:tcPr>
            <w:tcW w:w="1149" w:type="pct"/>
            <w:vAlign w:val="center"/>
          </w:tcPr>
          <w:p w14:paraId="225A8911" w14:textId="471B31A2" w:rsidR="00CA4013" w:rsidRPr="007B65AC" w:rsidRDefault="00CA4013" w:rsidP="00CA4013">
            <w:pPr>
              <w:ind w:left="0" w:firstLine="0"/>
              <w:rPr>
                <w:rFonts w:ascii="Arial" w:hAnsi="Arial" w:cs="Arial"/>
                <w:szCs w:val="24"/>
              </w:rPr>
            </w:pPr>
            <w:r w:rsidRPr="007B65AC">
              <w:rPr>
                <w:rFonts w:ascii="Arial" w:hAnsi="Arial" w:cs="Arial"/>
                <w:szCs w:val="24"/>
              </w:rPr>
              <w:t>Verificar y realizar seguimiento a las acciones correctivas y/o preventivas propuestas en el Plan de Mejoramiento de Conservación por los gestores documentales asignados para cada archivo de la Entidad, realizado por el GTGDA y la OCI.</w:t>
            </w:r>
          </w:p>
        </w:tc>
        <w:tc>
          <w:tcPr>
            <w:tcW w:w="2186" w:type="pct"/>
            <w:vAlign w:val="center"/>
          </w:tcPr>
          <w:p w14:paraId="06491B0F" w14:textId="6B12A4D8" w:rsidR="00CA4013" w:rsidRPr="007B65AC" w:rsidRDefault="004A22FD" w:rsidP="00CA4013">
            <w:pPr>
              <w:ind w:left="0" w:firstLine="0"/>
              <w:rPr>
                <w:rFonts w:ascii="Arial" w:hAnsi="Arial" w:cs="Arial"/>
                <w:szCs w:val="24"/>
              </w:rPr>
            </w:pPr>
            <w:r w:rsidRPr="007B65AC">
              <w:rPr>
                <w:rFonts w:ascii="Arial" w:hAnsi="Arial" w:cs="Arial"/>
                <w:szCs w:val="24"/>
              </w:rPr>
              <w:t>Verificar mediante inspección presencial, las acciones implementadas en cada uno de los archivos de la Entidad, en cumplimiento del Plan de Mejoramiento en Conservación.</w:t>
            </w:r>
          </w:p>
        </w:tc>
        <w:tc>
          <w:tcPr>
            <w:tcW w:w="953" w:type="pct"/>
            <w:noWrap/>
            <w:vAlign w:val="center"/>
          </w:tcPr>
          <w:p w14:paraId="3D9FC5AC" w14:textId="4BFF7630" w:rsidR="00CA4013" w:rsidRPr="007B65AC" w:rsidRDefault="00CA4013" w:rsidP="00CA4013">
            <w:pPr>
              <w:ind w:left="224"/>
              <w:jc w:val="center"/>
              <w:rPr>
                <w:rFonts w:ascii="Arial" w:hAnsi="Arial" w:cs="Arial"/>
                <w:szCs w:val="24"/>
              </w:rPr>
            </w:pPr>
            <w:r w:rsidRPr="007B65AC">
              <w:rPr>
                <w:rFonts w:ascii="Arial" w:hAnsi="Arial" w:cs="Arial"/>
                <w:szCs w:val="24"/>
              </w:rPr>
              <w:t>Anual</w:t>
            </w:r>
          </w:p>
        </w:tc>
      </w:tr>
      <w:tr w:rsidR="007B65AC" w:rsidRPr="007B65AC" w14:paraId="3D3C25DC" w14:textId="77777777" w:rsidTr="00F1710C">
        <w:trPr>
          <w:trHeight w:val="1405"/>
        </w:trPr>
        <w:tc>
          <w:tcPr>
            <w:tcW w:w="713" w:type="pct"/>
            <w:noWrap/>
            <w:vAlign w:val="center"/>
          </w:tcPr>
          <w:p w14:paraId="6ABCA59B" w14:textId="5E0308A6" w:rsidR="00CB7A76" w:rsidRPr="007B65AC" w:rsidRDefault="00CB7A76" w:rsidP="00CA4013">
            <w:pPr>
              <w:ind w:left="-120"/>
              <w:jc w:val="center"/>
              <w:rPr>
                <w:rFonts w:ascii="Arial" w:hAnsi="Arial" w:cs="Arial"/>
                <w:b/>
                <w:bCs/>
                <w:szCs w:val="24"/>
              </w:rPr>
            </w:pPr>
            <w:r w:rsidRPr="007B65AC">
              <w:rPr>
                <w:rFonts w:ascii="Arial" w:hAnsi="Arial" w:cs="Arial"/>
                <w:b/>
                <w:bCs/>
                <w:szCs w:val="24"/>
              </w:rPr>
              <w:t>10</w:t>
            </w:r>
          </w:p>
        </w:tc>
        <w:tc>
          <w:tcPr>
            <w:tcW w:w="1149" w:type="pct"/>
            <w:vAlign w:val="center"/>
          </w:tcPr>
          <w:p w14:paraId="4FC15917" w14:textId="2578CF16" w:rsidR="00CB7A76" w:rsidRPr="007B65AC" w:rsidRDefault="00CB7A76" w:rsidP="00CB7A76">
            <w:pPr>
              <w:ind w:left="0" w:firstLine="0"/>
              <w:rPr>
                <w:rFonts w:ascii="Arial" w:hAnsi="Arial" w:cs="Arial"/>
                <w:szCs w:val="24"/>
              </w:rPr>
            </w:pPr>
            <w:r w:rsidRPr="007B65AC">
              <w:rPr>
                <w:rFonts w:ascii="Arial" w:hAnsi="Arial" w:cs="Arial"/>
                <w:szCs w:val="24"/>
              </w:rPr>
              <w:t>Realiza una comunicación con los resultados de la implementación de las acciones correctiva o preventivas subsanadas, la cual es enviada mediante memorando al líder del área, realizado por el GTGDA y la OCI.</w:t>
            </w:r>
          </w:p>
          <w:p w14:paraId="622A28D0" w14:textId="77777777" w:rsidR="00CB7A76" w:rsidRPr="007B65AC" w:rsidRDefault="00CB7A76" w:rsidP="00CA4013">
            <w:pPr>
              <w:rPr>
                <w:rFonts w:ascii="Arial" w:hAnsi="Arial" w:cs="Arial"/>
                <w:szCs w:val="24"/>
              </w:rPr>
            </w:pPr>
          </w:p>
        </w:tc>
        <w:tc>
          <w:tcPr>
            <w:tcW w:w="2186" w:type="pct"/>
            <w:vAlign w:val="center"/>
          </w:tcPr>
          <w:p w14:paraId="066C96EC" w14:textId="4ED6B519" w:rsidR="00CB7A76" w:rsidRPr="007B65AC" w:rsidRDefault="00CB7A76" w:rsidP="00CB7A76">
            <w:pPr>
              <w:ind w:left="0" w:firstLine="0"/>
              <w:rPr>
                <w:rFonts w:ascii="Arial" w:hAnsi="Arial" w:cs="Arial"/>
                <w:szCs w:val="24"/>
              </w:rPr>
            </w:pPr>
            <w:r w:rsidRPr="007B65AC">
              <w:rPr>
                <w:rFonts w:ascii="Arial" w:hAnsi="Arial" w:cs="Arial"/>
                <w:szCs w:val="24"/>
              </w:rPr>
              <w:t>Elaborar memorando con el cierre de las acciones correctiva o preventivas formuladas en el Plan de Mejoramiento del área respectiva.</w:t>
            </w:r>
          </w:p>
        </w:tc>
        <w:tc>
          <w:tcPr>
            <w:tcW w:w="953" w:type="pct"/>
            <w:noWrap/>
            <w:vAlign w:val="center"/>
          </w:tcPr>
          <w:p w14:paraId="0EE689AB" w14:textId="066FABE1" w:rsidR="00CB7A76" w:rsidRPr="007B65AC" w:rsidRDefault="00CB7A76" w:rsidP="00CA4013">
            <w:pPr>
              <w:ind w:left="224"/>
              <w:jc w:val="center"/>
              <w:rPr>
                <w:rFonts w:ascii="Arial" w:hAnsi="Arial" w:cs="Arial"/>
                <w:szCs w:val="24"/>
              </w:rPr>
            </w:pPr>
            <w:r w:rsidRPr="007B65AC">
              <w:rPr>
                <w:rFonts w:ascii="Arial" w:hAnsi="Arial" w:cs="Arial"/>
                <w:szCs w:val="24"/>
              </w:rPr>
              <w:t>Anual</w:t>
            </w:r>
          </w:p>
        </w:tc>
      </w:tr>
    </w:tbl>
    <w:p w14:paraId="6B86A3C7" w14:textId="77777777" w:rsidR="00185CB9" w:rsidRPr="007B65AC" w:rsidRDefault="00185CB9" w:rsidP="00885B78">
      <w:pPr>
        <w:pStyle w:val="Prrafodelista"/>
        <w:spacing w:after="0"/>
        <w:ind w:left="360"/>
        <w:rPr>
          <w:rFonts w:ascii="Arial" w:hAnsi="Arial" w:cs="Arial"/>
          <w:bCs/>
          <w:sz w:val="24"/>
          <w:szCs w:val="24"/>
        </w:rPr>
      </w:pPr>
    </w:p>
    <w:p w14:paraId="454BBA6F" w14:textId="77777777" w:rsidR="00185CB9" w:rsidRPr="007B65AC" w:rsidRDefault="00185CB9" w:rsidP="00885B78">
      <w:pPr>
        <w:pStyle w:val="Prrafodelista"/>
        <w:spacing w:after="0"/>
        <w:ind w:left="360"/>
        <w:rPr>
          <w:rFonts w:ascii="Arial" w:hAnsi="Arial" w:cs="Arial"/>
          <w:bCs/>
          <w:sz w:val="24"/>
          <w:szCs w:val="24"/>
        </w:rPr>
      </w:pPr>
    </w:p>
    <w:p w14:paraId="43C25D24" w14:textId="053BFE82" w:rsidR="009D3B9E" w:rsidRPr="007B65AC" w:rsidRDefault="009D3B9E" w:rsidP="00885B78">
      <w:pPr>
        <w:pStyle w:val="Prrafodelista"/>
        <w:spacing w:after="0"/>
        <w:ind w:left="360"/>
        <w:rPr>
          <w:rFonts w:ascii="Arial" w:hAnsi="Arial" w:cs="Arial"/>
          <w:bCs/>
          <w:sz w:val="24"/>
          <w:szCs w:val="24"/>
        </w:rPr>
        <w:sectPr w:rsidR="009D3B9E" w:rsidRPr="007B65AC" w:rsidSect="00BC109D">
          <w:headerReference w:type="default" r:id="rId10"/>
          <w:footerReference w:type="default" r:id="rId11"/>
          <w:pgSz w:w="12240" w:h="15840" w:code="1"/>
          <w:pgMar w:top="1417" w:right="1701" w:bottom="1417" w:left="1701" w:header="708" w:footer="708" w:gutter="0"/>
          <w:cols w:space="708"/>
          <w:titlePg/>
          <w:docGrid w:linePitch="360"/>
        </w:sectPr>
      </w:pPr>
    </w:p>
    <w:p w14:paraId="127BFF87" w14:textId="1F5DCBAC" w:rsidR="009D3B9E" w:rsidRPr="007B65AC" w:rsidRDefault="00C855D5" w:rsidP="001A6EBD">
      <w:pPr>
        <w:pStyle w:val="Prrafodelista"/>
        <w:numPr>
          <w:ilvl w:val="0"/>
          <w:numId w:val="1"/>
        </w:numPr>
        <w:spacing w:after="0"/>
        <w:outlineLvl w:val="0"/>
        <w:rPr>
          <w:rFonts w:ascii="Arial" w:hAnsi="Arial" w:cs="Arial"/>
          <w:b/>
          <w:sz w:val="24"/>
          <w:szCs w:val="24"/>
        </w:rPr>
      </w:pPr>
      <w:bookmarkStart w:id="33" w:name="_Toc78970443"/>
      <w:r w:rsidRPr="007B65AC">
        <w:rPr>
          <w:rFonts w:ascii="Arial" w:hAnsi="Arial" w:cs="Arial"/>
          <w:b/>
          <w:sz w:val="24"/>
          <w:szCs w:val="24"/>
        </w:rPr>
        <w:lastRenderedPageBreak/>
        <w:t>RECURSOS</w:t>
      </w:r>
      <w:bookmarkEnd w:id="33"/>
    </w:p>
    <w:p w14:paraId="3A06A287" w14:textId="77777777" w:rsidR="009D3B9E" w:rsidRPr="007B65AC" w:rsidRDefault="009D3B9E" w:rsidP="009D3B9E">
      <w:pPr>
        <w:pStyle w:val="Prrafodelista"/>
        <w:ind w:left="0"/>
        <w:rPr>
          <w:rFonts w:ascii="Arial" w:hAnsi="Arial" w:cs="Arial"/>
          <w:sz w:val="24"/>
          <w:szCs w:val="24"/>
        </w:rPr>
      </w:pPr>
    </w:p>
    <w:p w14:paraId="2B95EFA2" w14:textId="24231689" w:rsidR="00B272BF" w:rsidRPr="007B65AC" w:rsidRDefault="00B272BF" w:rsidP="009D3B9E">
      <w:pPr>
        <w:pStyle w:val="Prrafodelista"/>
        <w:ind w:left="0"/>
        <w:rPr>
          <w:rFonts w:ascii="Arial" w:hAnsi="Arial" w:cs="Arial"/>
          <w:sz w:val="24"/>
          <w:szCs w:val="24"/>
        </w:rPr>
      </w:pPr>
      <w:r w:rsidRPr="007B65AC">
        <w:rPr>
          <w:rFonts w:ascii="Arial" w:hAnsi="Arial" w:cs="Arial"/>
          <w:sz w:val="24"/>
          <w:szCs w:val="24"/>
        </w:rPr>
        <w:t>Los recursos requeridos para la implementación y ejecución de</w:t>
      </w:r>
      <w:r w:rsidR="004B0944" w:rsidRPr="007B65AC">
        <w:rPr>
          <w:rFonts w:ascii="Arial" w:hAnsi="Arial" w:cs="Arial"/>
          <w:sz w:val="24"/>
          <w:szCs w:val="24"/>
        </w:rPr>
        <w:t xml:space="preserve"> este </w:t>
      </w:r>
      <w:r w:rsidRPr="007B65AC">
        <w:rPr>
          <w:rFonts w:ascii="Arial" w:hAnsi="Arial" w:cs="Arial"/>
          <w:sz w:val="24"/>
          <w:szCs w:val="24"/>
        </w:rPr>
        <w:t xml:space="preserve">programa se </w:t>
      </w:r>
      <w:r w:rsidR="004B0944" w:rsidRPr="007B65AC">
        <w:rPr>
          <w:rFonts w:ascii="Arial" w:hAnsi="Arial" w:cs="Arial"/>
          <w:sz w:val="24"/>
          <w:szCs w:val="24"/>
        </w:rPr>
        <w:t>describen</w:t>
      </w:r>
      <w:r w:rsidRPr="007B65AC">
        <w:rPr>
          <w:rFonts w:ascii="Arial" w:hAnsi="Arial" w:cs="Arial"/>
          <w:sz w:val="24"/>
          <w:szCs w:val="24"/>
        </w:rPr>
        <w:t xml:space="preserve"> en el siguiente cuadro:</w:t>
      </w:r>
    </w:p>
    <w:p w14:paraId="3216E47B" w14:textId="4927EEC1" w:rsidR="00B272BF" w:rsidRPr="007B65AC" w:rsidRDefault="00B272BF" w:rsidP="00B272BF">
      <w:pPr>
        <w:tabs>
          <w:tab w:val="left" w:pos="6660"/>
        </w:tabs>
        <w:spacing w:after="0"/>
        <w:jc w:val="center"/>
        <w:rPr>
          <w:rFonts w:ascii="Arial" w:hAnsi="Arial" w:cs="Arial"/>
          <w:sz w:val="18"/>
          <w:szCs w:val="18"/>
          <w:lang w:eastAsia="es-CO"/>
        </w:rPr>
      </w:pPr>
      <w:r w:rsidRPr="007B65AC">
        <w:rPr>
          <w:rFonts w:ascii="Arial" w:hAnsi="Arial" w:cs="Arial"/>
          <w:b/>
          <w:bCs/>
          <w:sz w:val="18"/>
          <w:szCs w:val="18"/>
          <w:lang w:eastAsia="es-CO"/>
        </w:rPr>
        <w:t>Cuadro N°.</w:t>
      </w:r>
      <w:r w:rsidR="00DC6BE4" w:rsidRPr="007B65AC">
        <w:rPr>
          <w:rFonts w:ascii="Arial" w:hAnsi="Arial" w:cs="Arial"/>
          <w:b/>
          <w:bCs/>
          <w:sz w:val="18"/>
          <w:szCs w:val="18"/>
          <w:lang w:eastAsia="es-CO"/>
        </w:rPr>
        <w:t>5</w:t>
      </w:r>
      <w:r w:rsidRPr="007B65AC">
        <w:rPr>
          <w:rFonts w:ascii="Arial" w:hAnsi="Arial" w:cs="Arial"/>
          <w:b/>
          <w:bCs/>
          <w:sz w:val="18"/>
          <w:szCs w:val="18"/>
          <w:lang w:eastAsia="es-CO"/>
        </w:rPr>
        <w:t xml:space="preserve">. </w:t>
      </w:r>
      <w:r w:rsidRPr="007B65AC">
        <w:rPr>
          <w:rFonts w:ascii="Arial" w:hAnsi="Arial" w:cs="Arial"/>
          <w:sz w:val="18"/>
          <w:szCs w:val="18"/>
          <w:lang w:eastAsia="es-CO"/>
        </w:rPr>
        <w:t xml:space="preserve">Recursos del </w:t>
      </w:r>
      <w:r w:rsidR="004B0944" w:rsidRPr="007B65AC">
        <w:rPr>
          <w:rFonts w:ascii="Arial" w:hAnsi="Arial" w:cs="Arial"/>
          <w:sz w:val="18"/>
          <w:szCs w:val="18"/>
          <w:lang w:eastAsia="es-CO"/>
        </w:rPr>
        <w:t>P</w:t>
      </w:r>
      <w:r w:rsidRPr="007B65AC">
        <w:rPr>
          <w:rFonts w:ascii="Arial" w:hAnsi="Arial" w:cs="Arial"/>
          <w:sz w:val="18"/>
          <w:szCs w:val="18"/>
          <w:lang w:eastAsia="es-CO"/>
        </w:rPr>
        <w:t xml:space="preserve">rograma de </w:t>
      </w:r>
      <w:r w:rsidR="004B0944" w:rsidRPr="007B65AC">
        <w:rPr>
          <w:rFonts w:ascii="Arial" w:hAnsi="Arial" w:cs="Arial"/>
          <w:sz w:val="18"/>
          <w:szCs w:val="18"/>
          <w:lang w:eastAsia="es-CO"/>
        </w:rPr>
        <w:t>I</w:t>
      </w:r>
      <w:r w:rsidRPr="007B65AC">
        <w:rPr>
          <w:rFonts w:ascii="Arial" w:hAnsi="Arial" w:cs="Arial"/>
          <w:sz w:val="18"/>
          <w:szCs w:val="18"/>
          <w:lang w:eastAsia="es-CO"/>
        </w:rPr>
        <w:t xml:space="preserve">nspección de </w:t>
      </w:r>
      <w:r w:rsidR="004B0944" w:rsidRPr="007B65AC">
        <w:rPr>
          <w:rFonts w:ascii="Arial" w:hAnsi="Arial" w:cs="Arial"/>
          <w:sz w:val="18"/>
          <w:szCs w:val="18"/>
          <w:lang w:eastAsia="es-CO"/>
        </w:rPr>
        <w:t>S</w:t>
      </w:r>
      <w:r w:rsidRPr="007B65AC">
        <w:rPr>
          <w:rFonts w:ascii="Arial" w:hAnsi="Arial" w:cs="Arial"/>
          <w:sz w:val="18"/>
          <w:szCs w:val="18"/>
          <w:lang w:eastAsia="es-CO"/>
        </w:rPr>
        <w:t xml:space="preserve">istemas de </w:t>
      </w:r>
      <w:r w:rsidR="004B0944" w:rsidRPr="007B65AC">
        <w:rPr>
          <w:rFonts w:ascii="Arial" w:hAnsi="Arial" w:cs="Arial"/>
          <w:sz w:val="18"/>
          <w:szCs w:val="18"/>
          <w:lang w:eastAsia="es-CO"/>
        </w:rPr>
        <w:t>A</w:t>
      </w:r>
      <w:r w:rsidRPr="007B65AC">
        <w:rPr>
          <w:rFonts w:ascii="Arial" w:hAnsi="Arial" w:cs="Arial"/>
          <w:sz w:val="18"/>
          <w:szCs w:val="18"/>
          <w:lang w:eastAsia="es-CO"/>
        </w:rPr>
        <w:t xml:space="preserve">lmacenamiento e </w:t>
      </w:r>
      <w:r w:rsidR="004B0944" w:rsidRPr="007B65AC">
        <w:rPr>
          <w:rFonts w:ascii="Arial" w:hAnsi="Arial" w:cs="Arial"/>
          <w:sz w:val="18"/>
          <w:szCs w:val="18"/>
          <w:lang w:eastAsia="es-CO"/>
        </w:rPr>
        <w:t>I</w:t>
      </w:r>
      <w:r w:rsidRPr="007B65AC">
        <w:rPr>
          <w:rFonts w:ascii="Arial" w:hAnsi="Arial" w:cs="Arial"/>
          <w:sz w:val="18"/>
          <w:szCs w:val="18"/>
          <w:lang w:eastAsia="es-CO"/>
        </w:rPr>
        <w:t xml:space="preserve">nstalaciones </w:t>
      </w:r>
      <w:r w:rsidR="004B0944" w:rsidRPr="007B65AC">
        <w:rPr>
          <w:rFonts w:ascii="Arial" w:hAnsi="Arial" w:cs="Arial"/>
          <w:sz w:val="18"/>
          <w:szCs w:val="18"/>
          <w:lang w:eastAsia="es-CO"/>
        </w:rPr>
        <w:t>F</w:t>
      </w:r>
      <w:r w:rsidRPr="007B65AC">
        <w:rPr>
          <w:rFonts w:ascii="Arial" w:hAnsi="Arial" w:cs="Arial"/>
          <w:sz w:val="18"/>
          <w:szCs w:val="18"/>
          <w:lang w:eastAsia="es-CO"/>
        </w:rPr>
        <w:t>ísicas</w:t>
      </w:r>
      <w:r w:rsidR="004B0944" w:rsidRPr="007B65AC">
        <w:rPr>
          <w:rFonts w:ascii="Arial" w:hAnsi="Arial" w:cs="Arial"/>
          <w:sz w:val="18"/>
          <w:szCs w:val="18"/>
          <w:lang w:eastAsia="es-CO"/>
        </w:rPr>
        <w:t xml:space="preserve"> GD01-</w:t>
      </w:r>
      <w:r w:rsidR="00480166" w:rsidRPr="007B65AC">
        <w:rPr>
          <w:rFonts w:ascii="Arial" w:hAnsi="Arial" w:cs="Arial"/>
          <w:sz w:val="18"/>
          <w:szCs w:val="18"/>
          <w:lang w:eastAsia="es-CO"/>
        </w:rPr>
        <w:t>F25</w:t>
      </w:r>
    </w:p>
    <w:p w14:paraId="753456A0" w14:textId="6D49600B" w:rsidR="00013091" w:rsidRPr="007B65AC" w:rsidRDefault="00013091" w:rsidP="005740E3">
      <w:pPr>
        <w:pStyle w:val="Prrafodelista"/>
        <w:ind w:left="0"/>
        <w:jc w:val="center"/>
        <w:rPr>
          <w:rFonts w:ascii="Arial" w:hAnsi="Arial" w:cs="Arial"/>
          <w:sz w:val="24"/>
          <w:szCs w:val="24"/>
        </w:rPr>
      </w:pPr>
    </w:p>
    <w:p w14:paraId="3348193A" w14:textId="5AE074B9" w:rsidR="00A258C9" w:rsidRPr="007B65AC" w:rsidRDefault="00563A22" w:rsidP="005740E3">
      <w:pPr>
        <w:pStyle w:val="Prrafodelista"/>
        <w:ind w:left="0"/>
        <w:jc w:val="center"/>
        <w:rPr>
          <w:rFonts w:ascii="Arial" w:hAnsi="Arial" w:cs="Arial"/>
          <w:sz w:val="24"/>
          <w:szCs w:val="24"/>
        </w:rPr>
        <w:sectPr w:rsidR="00A258C9" w:rsidRPr="007B65AC" w:rsidSect="00885B78">
          <w:pgSz w:w="16838" w:h="11906" w:orient="landscape"/>
          <w:pgMar w:top="1701" w:right="1418" w:bottom="1701" w:left="1418" w:header="709" w:footer="709" w:gutter="0"/>
          <w:cols w:space="708"/>
          <w:docGrid w:linePitch="360"/>
        </w:sectPr>
      </w:pPr>
      <w:r w:rsidRPr="007B65AC">
        <w:rPr>
          <w:rFonts w:ascii="Arial" w:hAnsi="Arial" w:cs="Arial"/>
          <w:noProof/>
          <w:lang w:eastAsia="es-CO"/>
        </w:rPr>
        <w:drawing>
          <wp:inline distT="0" distB="0" distL="0" distR="0" wp14:anchorId="309F55CC" wp14:editId="5112DBDB">
            <wp:extent cx="8172450" cy="3911126"/>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174540" cy="3912126"/>
                    </a:xfrm>
                    <a:prstGeom prst="rect">
                      <a:avLst/>
                    </a:prstGeom>
                    <a:noFill/>
                    <a:ln>
                      <a:noFill/>
                    </a:ln>
                  </pic:spPr>
                </pic:pic>
              </a:graphicData>
            </a:graphic>
          </wp:inline>
        </w:drawing>
      </w:r>
    </w:p>
    <w:p w14:paraId="622358A5" w14:textId="661ACD4D" w:rsidR="00D860A0" w:rsidRPr="007B65AC" w:rsidRDefault="00D860A0" w:rsidP="00A702D4">
      <w:pPr>
        <w:tabs>
          <w:tab w:val="left" w:pos="284"/>
        </w:tabs>
        <w:spacing w:after="0"/>
        <w:jc w:val="both"/>
        <w:rPr>
          <w:rFonts w:ascii="Arial" w:hAnsi="Arial" w:cs="Arial"/>
          <w:sz w:val="24"/>
          <w:szCs w:val="24"/>
        </w:rPr>
      </w:pPr>
      <w:r w:rsidRPr="007B65AC">
        <w:rPr>
          <w:rFonts w:ascii="Arial" w:hAnsi="Arial" w:cs="Arial"/>
          <w:b/>
          <w:sz w:val="24"/>
          <w:szCs w:val="24"/>
        </w:rPr>
        <w:lastRenderedPageBreak/>
        <w:t>Nota</w:t>
      </w:r>
      <w:r w:rsidR="001C6F9B" w:rsidRPr="007B65AC">
        <w:rPr>
          <w:rFonts w:ascii="Arial" w:hAnsi="Arial" w:cs="Arial"/>
          <w:b/>
          <w:sz w:val="24"/>
          <w:szCs w:val="24"/>
        </w:rPr>
        <w:t xml:space="preserve"> 1</w:t>
      </w:r>
      <w:r w:rsidRPr="007B65AC">
        <w:rPr>
          <w:rFonts w:ascii="Arial" w:hAnsi="Arial" w:cs="Arial"/>
          <w:b/>
          <w:sz w:val="24"/>
          <w:szCs w:val="24"/>
        </w:rPr>
        <w:t xml:space="preserve">: </w:t>
      </w:r>
      <w:r w:rsidRPr="007B65AC">
        <w:rPr>
          <w:rFonts w:ascii="Arial" w:hAnsi="Arial" w:cs="Arial"/>
          <w:sz w:val="24"/>
          <w:szCs w:val="24"/>
        </w:rPr>
        <w:t>Es importante mencionar que cuando la Entidad requiera del cambio de instalaciones físicas de archivo o sistemas de almacenamiento documental, se debe verificar el cumplimiento de lo estipulado en el Acuerdo 049 de 2000, Acuerdo 050 de 2000, Acuerdo 006 de 2014, Acuerdo 008 de 2014</w:t>
      </w:r>
      <w:r w:rsidR="0085663D" w:rsidRPr="007B65AC">
        <w:rPr>
          <w:rFonts w:ascii="Arial" w:hAnsi="Arial" w:cs="Arial"/>
          <w:sz w:val="24"/>
          <w:szCs w:val="24"/>
        </w:rPr>
        <w:t xml:space="preserve"> del AGN</w:t>
      </w:r>
      <w:r w:rsidRPr="007B65AC">
        <w:rPr>
          <w:rFonts w:ascii="Arial" w:hAnsi="Arial" w:cs="Arial"/>
          <w:sz w:val="24"/>
          <w:szCs w:val="24"/>
        </w:rPr>
        <w:t xml:space="preserve"> y tener en cuenta las buenas prácticas para los espacios de almacenamiento </w:t>
      </w:r>
      <w:r w:rsidR="00C50DE4" w:rsidRPr="007B65AC">
        <w:rPr>
          <w:rFonts w:ascii="Arial" w:hAnsi="Arial" w:cs="Arial"/>
          <w:sz w:val="24"/>
          <w:szCs w:val="24"/>
        </w:rPr>
        <w:t xml:space="preserve">de archivos </w:t>
      </w:r>
      <w:r w:rsidRPr="007B65AC">
        <w:rPr>
          <w:rFonts w:ascii="Arial" w:hAnsi="Arial" w:cs="Arial"/>
          <w:sz w:val="24"/>
          <w:szCs w:val="24"/>
        </w:rPr>
        <w:t>estipulados en las normas técnicas colombianas existentes en esta materia.</w:t>
      </w:r>
    </w:p>
    <w:p w14:paraId="40995816" w14:textId="77777777" w:rsidR="00A702D4" w:rsidRPr="007B65AC" w:rsidRDefault="00A702D4" w:rsidP="00A702D4">
      <w:pPr>
        <w:tabs>
          <w:tab w:val="left" w:pos="284"/>
        </w:tabs>
        <w:spacing w:after="0"/>
        <w:jc w:val="both"/>
        <w:rPr>
          <w:rFonts w:ascii="Arial" w:hAnsi="Arial" w:cs="Arial"/>
          <w:sz w:val="24"/>
          <w:szCs w:val="24"/>
        </w:rPr>
      </w:pPr>
    </w:p>
    <w:p w14:paraId="6FFC980A" w14:textId="6BCF59BB" w:rsidR="009D3B9E" w:rsidRPr="007B65AC" w:rsidRDefault="00C855D5" w:rsidP="001A6EBD">
      <w:pPr>
        <w:pStyle w:val="Prrafodelista"/>
        <w:numPr>
          <w:ilvl w:val="0"/>
          <w:numId w:val="1"/>
        </w:numPr>
        <w:outlineLvl w:val="0"/>
        <w:rPr>
          <w:rFonts w:ascii="Arial" w:hAnsi="Arial" w:cs="Arial"/>
          <w:b/>
          <w:sz w:val="24"/>
          <w:szCs w:val="24"/>
        </w:rPr>
      </w:pPr>
      <w:bookmarkStart w:id="34" w:name="_Toc78970444"/>
      <w:r w:rsidRPr="007B65AC">
        <w:rPr>
          <w:rFonts w:ascii="Arial" w:hAnsi="Arial" w:cs="Arial"/>
          <w:b/>
          <w:sz w:val="24"/>
          <w:szCs w:val="24"/>
        </w:rPr>
        <w:t>RESPONSABLES</w:t>
      </w:r>
      <w:r w:rsidR="00CA6E0A" w:rsidRPr="007B65AC">
        <w:rPr>
          <w:rFonts w:ascii="Arial" w:hAnsi="Arial" w:cs="Arial"/>
          <w:b/>
          <w:sz w:val="24"/>
          <w:szCs w:val="24"/>
        </w:rPr>
        <w:t xml:space="preserve"> DEL PROGRAMA</w:t>
      </w:r>
      <w:bookmarkEnd w:id="34"/>
    </w:p>
    <w:p w14:paraId="59D9981B" w14:textId="357C7E18" w:rsidR="004B0944" w:rsidRPr="007B65AC" w:rsidRDefault="004B0944" w:rsidP="00480166">
      <w:pPr>
        <w:tabs>
          <w:tab w:val="left" w:pos="993"/>
        </w:tabs>
        <w:jc w:val="both"/>
        <w:rPr>
          <w:rFonts w:ascii="Arial" w:hAnsi="Arial" w:cs="Arial"/>
          <w:sz w:val="24"/>
          <w:szCs w:val="24"/>
          <w:lang w:val="es-MX"/>
        </w:rPr>
      </w:pPr>
      <w:r w:rsidRPr="007B65AC">
        <w:rPr>
          <w:rFonts w:ascii="Arial" w:hAnsi="Arial" w:cs="Arial"/>
          <w:sz w:val="24"/>
          <w:szCs w:val="24"/>
          <w:lang w:val="es-MX"/>
        </w:rPr>
        <w:t xml:space="preserve">La responsabilidad en la ejecución del </w:t>
      </w:r>
      <w:r w:rsidR="005740E3" w:rsidRPr="007B65AC">
        <w:rPr>
          <w:rFonts w:ascii="Arial" w:hAnsi="Arial" w:cs="Arial"/>
          <w:sz w:val="24"/>
          <w:szCs w:val="24"/>
          <w:lang w:val="es-MX"/>
        </w:rPr>
        <w:t>P</w:t>
      </w:r>
      <w:r w:rsidRPr="007B65AC">
        <w:rPr>
          <w:rFonts w:ascii="Arial" w:hAnsi="Arial" w:cs="Arial"/>
          <w:sz w:val="24"/>
          <w:szCs w:val="24"/>
          <w:lang w:val="es-MX"/>
        </w:rPr>
        <w:t xml:space="preserve">rograma de </w:t>
      </w:r>
      <w:r w:rsidR="005740E3" w:rsidRPr="007B65AC">
        <w:rPr>
          <w:rFonts w:ascii="Arial" w:hAnsi="Arial" w:cs="Arial"/>
          <w:sz w:val="24"/>
          <w:szCs w:val="24"/>
          <w:lang w:val="es-MX"/>
        </w:rPr>
        <w:t>Inspección y Mantenimiento de Sistemas de Almacenamiento e Instalaciones Físicas de Archivo GD01-</w:t>
      </w:r>
      <w:r w:rsidR="00480166" w:rsidRPr="007B65AC">
        <w:rPr>
          <w:rFonts w:ascii="Arial" w:hAnsi="Arial" w:cs="Arial"/>
          <w:sz w:val="24"/>
          <w:szCs w:val="24"/>
          <w:lang w:val="es-MX"/>
        </w:rPr>
        <w:t>F25</w:t>
      </w:r>
      <w:r w:rsidR="005740E3" w:rsidRPr="007B65AC">
        <w:rPr>
          <w:rFonts w:ascii="Arial" w:hAnsi="Arial" w:cs="Arial"/>
          <w:sz w:val="24"/>
          <w:szCs w:val="24"/>
          <w:lang w:val="es-MX"/>
        </w:rPr>
        <w:t xml:space="preserve"> </w:t>
      </w:r>
      <w:r w:rsidRPr="007B65AC">
        <w:rPr>
          <w:rFonts w:ascii="Arial" w:hAnsi="Arial" w:cs="Arial"/>
          <w:sz w:val="24"/>
          <w:szCs w:val="24"/>
          <w:lang w:val="es-MX"/>
        </w:rPr>
        <w:t>se relaciona a continuación:</w:t>
      </w:r>
    </w:p>
    <w:p w14:paraId="0BAD3148" w14:textId="244A3AB4" w:rsidR="004B0944" w:rsidRPr="007B65AC" w:rsidRDefault="004B0944" w:rsidP="004B0944">
      <w:pPr>
        <w:spacing w:after="0"/>
        <w:jc w:val="center"/>
        <w:rPr>
          <w:rFonts w:ascii="Arial" w:hAnsi="Arial" w:cs="Arial"/>
          <w:bCs/>
          <w:sz w:val="18"/>
          <w:szCs w:val="18"/>
          <w:lang w:eastAsia="es-CO"/>
        </w:rPr>
      </w:pPr>
      <w:r w:rsidRPr="007B65AC">
        <w:rPr>
          <w:rFonts w:ascii="Arial" w:hAnsi="Arial" w:cs="Arial"/>
          <w:b/>
          <w:sz w:val="18"/>
          <w:szCs w:val="18"/>
          <w:lang w:eastAsia="es-CO"/>
        </w:rPr>
        <w:t>Cuadro N°.</w:t>
      </w:r>
      <w:r w:rsidR="00DC6BE4" w:rsidRPr="007B65AC">
        <w:rPr>
          <w:rFonts w:ascii="Arial" w:hAnsi="Arial" w:cs="Arial"/>
          <w:b/>
          <w:sz w:val="18"/>
          <w:szCs w:val="18"/>
          <w:lang w:eastAsia="es-CO"/>
        </w:rPr>
        <w:t>6</w:t>
      </w:r>
      <w:r w:rsidRPr="007B65AC">
        <w:rPr>
          <w:rFonts w:ascii="Arial" w:hAnsi="Arial" w:cs="Arial"/>
          <w:b/>
          <w:sz w:val="18"/>
          <w:szCs w:val="18"/>
          <w:lang w:eastAsia="es-CO"/>
        </w:rPr>
        <w:t xml:space="preserve">. </w:t>
      </w:r>
      <w:r w:rsidRPr="007B65AC">
        <w:rPr>
          <w:rFonts w:ascii="Arial" w:hAnsi="Arial" w:cs="Arial"/>
          <w:bCs/>
          <w:sz w:val="18"/>
          <w:szCs w:val="18"/>
          <w:lang w:eastAsia="es-CO"/>
        </w:rPr>
        <w:t>Responsabilidad del Programa de Inspección y Mantenimiento de Sistemas de Almacenamiento e Instalaciones Físicas de Archivo</w:t>
      </w:r>
    </w:p>
    <w:p w14:paraId="0E485919" w14:textId="77777777" w:rsidR="004B0944" w:rsidRPr="007B65AC" w:rsidRDefault="004B0944" w:rsidP="004B0944">
      <w:pPr>
        <w:spacing w:after="0"/>
        <w:jc w:val="center"/>
        <w:rPr>
          <w:rFonts w:ascii="Arial" w:eastAsia="Times New Roman" w:hAnsi="Arial" w:cs="Arial"/>
          <w:bCs/>
          <w:sz w:val="18"/>
          <w:szCs w:val="18"/>
          <w:lang w:eastAsia="es-CO"/>
        </w:rPr>
      </w:pPr>
    </w:p>
    <w:tbl>
      <w:tblPr>
        <w:tblStyle w:val="Tablaconcuadrcula"/>
        <w:tblW w:w="5000" w:type="pct"/>
        <w:tblLook w:val="04A0" w:firstRow="1" w:lastRow="0" w:firstColumn="1" w:lastColumn="0" w:noHBand="0" w:noVBand="1"/>
      </w:tblPr>
      <w:tblGrid>
        <w:gridCol w:w="3310"/>
        <w:gridCol w:w="5518"/>
      </w:tblGrid>
      <w:tr w:rsidR="007B65AC" w:rsidRPr="007B65AC" w14:paraId="2FF3B7E6" w14:textId="77777777" w:rsidTr="003733FA">
        <w:trPr>
          <w:trHeight w:val="268"/>
          <w:tblHeader/>
        </w:trPr>
        <w:tc>
          <w:tcPr>
            <w:tcW w:w="1875" w:type="pct"/>
            <w:shd w:val="clear" w:color="auto" w:fill="D9D9D9" w:themeFill="background1" w:themeFillShade="D9"/>
            <w:vAlign w:val="center"/>
            <w:hideMark/>
          </w:tcPr>
          <w:p w14:paraId="088EC191" w14:textId="77777777" w:rsidR="004B0944" w:rsidRPr="007B65AC" w:rsidRDefault="004B0944" w:rsidP="004741B1">
            <w:pPr>
              <w:spacing w:line="227" w:lineRule="atLeast"/>
              <w:ind w:left="101" w:right="96" w:firstLine="0"/>
              <w:jc w:val="center"/>
              <w:rPr>
                <w:rFonts w:ascii="Arial" w:eastAsia="Times New Roman" w:hAnsi="Arial" w:cs="Arial"/>
                <w:b/>
                <w:bCs/>
                <w:lang w:eastAsia="es-CO"/>
              </w:rPr>
            </w:pPr>
            <w:r w:rsidRPr="007B65AC">
              <w:rPr>
                <w:rFonts w:ascii="Arial" w:eastAsia="Times New Roman" w:hAnsi="Arial" w:cs="Arial"/>
                <w:b/>
                <w:bCs/>
                <w:lang w:eastAsia="es-CO"/>
              </w:rPr>
              <w:t>RESPONSABLE</w:t>
            </w:r>
          </w:p>
        </w:tc>
        <w:tc>
          <w:tcPr>
            <w:tcW w:w="3125" w:type="pct"/>
            <w:shd w:val="clear" w:color="auto" w:fill="D9D9D9" w:themeFill="background1" w:themeFillShade="D9"/>
            <w:vAlign w:val="center"/>
            <w:hideMark/>
          </w:tcPr>
          <w:p w14:paraId="67A494F7" w14:textId="77777777" w:rsidR="004B0944" w:rsidRPr="007B65AC" w:rsidRDefault="004B0944" w:rsidP="004741B1">
            <w:pPr>
              <w:spacing w:line="227" w:lineRule="atLeast"/>
              <w:ind w:left="103" w:right="95" w:firstLine="0"/>
              <w:jc w:val="center"/>
              <w:rPr>
                <w:rFonts w:ascii="Arial" w:eastAsia="Times New Roman" w:hAnsi="Arial" w:cs="Arial"/>
                <w:b/>
                <w:bCs/>
                <w:lang w:eastAsia="es-CO"/>
              </w:rPr>
            </w:pPr>
            <w:r w:rsidRPr="007B65AC">
              <w:rPr>
                <w:rFonts w:ascii="Arial" w:eastAsia="Times New Roman" w:hAnsi="Arial" w:cs="Arial"/>
                <w:b/>
                <w:bCs/>
                <w:lang w:eastAsia="es-CO"/>
              </w:rPr>
              <w:t>NIVEL DE PARTICIPACIÓN</w:t>
            </w:r>
          </w:p>
        </w:tc>
      </w:tr>
      <w:tr w:rsidR="007B65AC" w:rsidRPr="007B65AC" w14:paraId="714E315B" w14:textId="77777777" w:rsidTr="003733FA">
        <w:trPr>
          <w:trHeight w:val="1074"/>
        </w:trPr>
        <w:tc>
          <w:tcPr>
            <w:tcW w:w="1875" w:type="pct"/>
            <w:vAlign w:val="center"/>
            <w:hideMark/>
          </w:tcPr>
          <w:p w14:paraId="33E2C92C" w14:textId="77777777" w:rsidR="004B0944" w:rsidRPr="007B65AC" w:rsidRDefault="004B0944" w:rsidP="004741B1">
            <w:pPr>
              <w:spacing w:before="9"/>
              <w:ind w:left="101" w:firstLine="0"/>
              <w:rPr>
                <w:rFonts w:ascii="Arial" w:eastAsia="Times New Roman" w:hAnsi="Arial" w:cs="Arial"/>
                <w:b/>
                <w:bCs/>
                <w:lang w:eastAsia="es-CO"/>
              </w:rPr>
            </w:pPr>
            <w:r w:rsidRPr="007B65AC">
              <w:rPr>
                <w:rFonts w:ascii="Arial" w:eastAsia="Times New Roman" w:hAnsi="Arial" w:cs="Arial"/>
                <w:b/>
                <w:bCs/>
                <w:lang w:eastAsia="es-CO"/>
              </w:rPr>
              <w:t> </w:t>
            </w:r>
          </w:p>
          <w:p w14:paraId="1E4C75ED" w14:textId="77777777" w:rsidR="004B0944" w:rsidRPr="007B65AC" w:rsidRDefault="004B0944" w:rsidP="004741B1">
            <w:pPr>
              <w:ind w:left="101" w:right="93" w:firstLine="0"/>
              <w:rPr>
                <w:rFonts w:ascii="Arial" w:eastAsia="Times New Roman" w:hAnsi="Arial" w:cs="Arial"/>
                <w:b/>
                <w:bCs/>
                <w:lang w:eastAsia="es-CO"/>
              </w:rPr>
            </w:pPr>
            <w:r w:rsidRPr="007B65AC">
              <w:rPr>
                <w:rFonts w:ascii="Arial" w:eastAsia="Times New Roman" w:hAnsi="Arial" w:cs="Arial"/>
                <w:b/>
                <w:bCs/>
                <w:lang w:eastAsia="es-CO"/>
              </w:rPr>
              <w:t>Coordinación del Grupo de Trabajo de Gestión Documental y Archivo</w:t>
            </w:r>
          </w:p>
        </w:tc>
        <w:tc>
          <w:tcPr>
            <w:tcW w:w="3125" w:type="pct"/>
            <w:vAlign w:val="center"/>
            <w:hideMark/>
          </w:tcPr>
          <w:p w14:paraId="30A142AB" w14:textId="77777777" w:rsidR="004A22FD" w:rsidRPr="007B65AC" w:rsidRDefault="004A22FD" w:rsidP="004A22FD">
            <w:pPr>
              <w:pStyle w:val="Prrafodelista"/>
              <w:numPr>
                <w:ilvl w:val="0"/>
                <w:numId w:val="42"/>
              </w:numPr>
              <w:spacing w:before="9"/>
              <w:rPr>
                <w:rFonts w:ascii="Arial" w:eastAsia="Times New Roman" w:hAnsi="Arial" w:cs="Arial"/>
                <w:lang w:eastAsia="es-CO"/>
              </w:rPr>
            </w:pPr>
            <w:r w:rsidRPr="007B65AC">
              <w:rPr>
                <w:rFonts w:ascii="Arial" w:eastAsia="Times New Roman" w:hAnsi="Arial" w:cs="Arial"/>
                <w:lang w:eastAsia="es-CO"/>
              </w:rPr>
              <w:t>Revisar y aprobar el cronograma de inspecciones para los archivos de las oficinas y depósitos industriales de archivo.</w:t>
            </w:r>
          </w:p>
          <w:p w14:paraId="3587644D" w14:textId="77777777" w:rsidR="004A22FD" w:rsidRPr="007B65AC" w:rsidRDefault="004A22FD" w:rsidP="004A22FD">
            <w:pPr>
              <w:pStyle w:val="Prrafodelista"/>
              <w:numPr>
                <w:ilvl w:val="0"/>
                <w:numId w:val="42"/>
              </w:numPr>
              <w:spacing w:before="9"/>
              <w:rPr>
                <w:rFonts w:ascii="Arial" w:eastAsia="Times New Roman" w:hAnsi="Arial" w:cs="Arial"/>
                <w:lang w:eastAsia="es-CO"/>
              </w:rPr>
            </w:pPr>
            <w:r w:rsidRPr="007B65AC">
              <w:rPr>
                <w:rFonts w:ascii="Arial" w:eastAsia="Times New Roman" w:hAnsi="Arial" w:cs="Arial"/>
                <w:lang w:eastAsia="es-CO"/>
              </w:rPr>
              <w:t>Verificar el cumplimiento de las inspecciones y mantenimientos en los archivos de la Entidad.</w:t>
            </w:r>
          </w:p>
          <w:p w14:paraId="261FB112" w14:textId="77777777" w:rsidR="004A22FD" w:rsidRPr="007B65AC" w:rsidRDefault="004A22FD" w:rsidP="004A22FD">
            <w:pPr>
              <w:pStyle w:val="Prrafodelista"/>
              <w:numPr>
                <w:ilvl w:val="0"/>
                <w:numId w:val="42"/>
              </w:numPr>
              <w:spacing w:before="9"/>
              <w:rPr>
                <w:rFonts w:ascii="Arial" w:eastAsia="Times New Roman" w:hAnsi="Arial" w:cs="Arial"/>
                <w:lang w:eastAsia="es-CO"/>
              </w:rPr>
            </w:pPr>
            <w:r w:rsidRPr="007B65AC">
              <w:rPr>
                <w:rFonts w:ascii="Arial" w:eastAsia="Times New Roman" w:hAnsi="Arial" w:cs="Arial"/>
                <w:lang w:eastAsia="es-CO"/>
              </w:rPr>
              <w:t>Realizar seguimiento al programa para establecer las acciones de mejora cuando sea necesario.</w:t>
            </w:r>
          </w:p>
          <w:p w14:paraId="5CE8FD67" w14:textId="28D8C3E0" w:rsidR="00DA6ED5" w:rsidRPr="007B65AC" w:rsidRDefault="004A22FD" w:rsidP="004A22FD">
            <w:pPr>
              <w:pStyle w:val="Prrafodelista"/>
              <w:numPr>
                <w:ilvl w:val="0"/>
                <w:numId w:val="41"/>
              </w:numPr>
              <w:ind w:left="360" w:right="95"/>
              <w:rPr>
                <w:rFonts w:ascii="Arial" w:eastAsia="Times New Roman" w:hAnsi="Arial" w:cs="Arial"/>
                <w:lang w:eastAsia="es-CO"/>
              </w:rPr>
            </w:pPr>
            <w:r w:rsidRPr="007B65AC">
              <w:rPr>
                <w:rFonts w:ascii="Arial" w:eastAsia="Times New Roman" w:hAnsi="Arial" w:cs="Arial"/>
                <w:lang w:eastAsia="es-CO"/>
              </w:rPr>
              <w:t>Apoyar metodológicamente en la construcción del Plan de Mejoramiento en conservación a los gestores documentales de las dependencias, delegaturas, direcciones, áreas institucionales, oficinas y grupos de trabajo adscritos.</w:t>
            </w:r>
          </w:p>
        </w:tc>
      </w:tr>
      <w:tr w:rsidR="007B65AC" w:rsidRPr="007B65AC" w14:paraId="00CFC434" w14:textId="77777777" w:rsidTr="003733FA">
        <w:trPr>
          <w:trHeight w:val="1075"/>
        </w:trPr>
        <w:tc>
          <w:tcPr>
            <w:tcW w:w="1875" w:type="pct"/>
            <w:vAlign w:val="center"/>
          </w:tcPr>
          <w:p w14:paraId="5FC86133" w14:textId="77777777" w:rsidR="004B0944" w:rsidRPr="007B65AC" w:rsidRDefault="004B0944" w:rsidP="004741B1">
            <w:pPr>
              <w:spacing w:before="9"/>
              <w:ind w:left="101" w:firstLine="0"/>
              <w:rPr>
                <w:rFonts w:ascii="Arial" w:eastAsia="Times New Roman" w:hAnsi="Arial" w:cs="Arial"/>
                <w:b/>
                <w:bCs/>
                <w:lang w:eastAsia="es-CO"/>
              </w:rPr>
            </w:pPr>
            <w:r w:rsidRPr="007B65AC">
              <w:rPr>
                <w:rFonts w:ascii="Arial" w:eastAsia="Times New Roman" w:hAnsi="Arial" w:cs="Arial"/>
                <w:b/>
                <w:bCs/>
                <w:lang w:eastAsia="es-CO"/>
              </w:rPr>
              <w:t>Coordinación del Grupo de Trabajo de Servicios Administrativos y Recursos Físicos</w:t>
            </w:r>
          </w:p>
        </w:tc>
        <w:tc>
          <w:tcPr>
            <w:tcW w:w="3125" w:type="pct"/>
            <w:vAlign w:val="center"/>
          </w:tcPr>
          <w:p w14:paraId="47CFE821" w14:textId="77777777" w:rsidR="004A22FD" w:rsidRPr="007B65AC" w:rsidRDefault="004A22FD" w:rsidP="004A22FD">
            <w:pPr>
              <w:pStyle w:val="Prrafodelista"/>
              <w:numPr>
                <w:ilvl w:val="0"/>
                <w:numId w:val="42"/>
              </w:numPr>
              <w:spacing w:before="9"/>
              <w:rPr>
                <w:rFonts w:ascii="Arial" w:eastAsia="Times New Roman" w:hAnsi="Arial" w:cs="Arial"/>
                <w:lang w:eastAsia="es-CO"/>
              </w:rPr>
            </w:pPr>
            <w:r w:rsidRPr="007B65AC">
              <w:rPr>
                <w:rFonts w:ascii="Arial" w:eastAsia="Times New Roman" w:hAnsi="Arial" w:cs="Arial"/>
                <w:lang w:eastAsia="es-CO"/>
              </w:rPr>
              <w:t>Apoyar al GTGDA en las actividades técnicas relacionadas con el acceso a los archivos en las diferentes sedes y depósitos industriales de archivo.</w:t>
            </w:r>
          </w:p>
          <w:p w14:paraId="0E091687" w14:textId="77777777" w:rsidR="004A22FD" w:rsidRPr="007B65AC" w:rsidRDefault="004A22FD" w:rsidP="004A22FD">
            <w:pPr>
              <w:pStyle w:val="Prrafodelista"/>
              <w:numPr>
                <w:ilvl w:val="0"/>
                <w:numId w:val="42"/>
              </w:numPr>
              <w:spacing w:before="9"/>
              <w:rPr>
                <w:rFonts w:ascii="Arial" w:eastAsia="Times New Roman" w:hAnsi="Arial" w:cs="Arial"/>
                <w:lang w:eastAsia="es-CO"/>
              </w:rPr>
            </w:pPr>
            <w:r w:rsidRPr="007B65AC">
              <w:rPr>
                <w:rFonts w:ascii="Arial" w:eastAsia="Times New Roman" w:hAnsi="Arial" w:cs="Arial"/>
                <w:lang w:eastAsia="es-CO"/>
              </w:rPr>
              <w:t>Apoyar al GTGDA en las actividades relacionadas con el mantenimiento y/o arreglos locativos de los archivos de la Entidad.</w:t>
            </w:r>
          </w:p>
          <w:p w14:paraId="0DB1F909" w14:textId="77777777" w:rsidR="004A22FD" w:rsidRPr="007B65AC" w:rsidRDefault="004A22FD" w:rsidP="004A22FD">
            <w:pPr>
              <w:pStyle w:val="Prrafodelista"/>
              <w:numPr>
                <w:ilvl w:val="0"/>
                <w:numId w:val="42"/>
              </w:numPr>
              <w:spacing w:before="9"/>
              <w:rPr>
                <w:rFonts w:ascii="Arial" w:eastAsia="Times New Roman" w:hAnsi="Arial" w:cs="Arial"/>
                <w:lang w:eastAsia="es-CO"/>
              </w:rPr>
            </w:pPr>
            <w:r w:rsidRPr="007B65AC">
              <w:rPr>
                <w:rFonts w:ascii="Arial" w:eastAsia="Times New Roman" w:hAnsi="Arial" w:cs="Arial"/>
                <w:lang w:eastAsia="es-CO"/>
              </w:rPr>
              <w:t>Apoyar a las dependencias, delegaturas, direcciones, áreas institucionales</w:t>
            </w:r>
            <w:r w:rsidRPr="007B65AC" w:rsidDel="0078736C">
              <w:rPr>
                <w:rFonts w:ascii="Arial" w:eastAsia="Times New Roman" w:hAnsi="Arial" w:cs="Arial"/>
                <w:lang w:eastAsia="es-CO"/>
              </w:rPr>
              <w:t xml:space="preserve"> </w:t>
            </w:r>
            <w:r w:rsidRPr="007B65AC">
              <w:rPr>
                <w:rFonts w:ascii="Arial" w:eastAsia="Times New Roman" w:hAnsi="Arial" w:cs="Arial"/>
                <w:lang w:eastAsia="es-CO"/>
              </w:rPr>
              <w:t>oficinas y grupos de trabajo adscritos, en la ejecución (cuando se requiera) de las acciones correctivas y/o preventivas requeridas en los archivos de gestión.</w:t>
            </w:r>
          </w:p>
          <w:p w14:paraId="2545C628" w14:textId="7FAB8663" w:rsidR="00284A06" w:rsidRPr="007B65AC" w:rsidRDefault="004A22FD" w:rsidP="004A22FD">
            <w:pPr>
              <w:pStyle w:val="Prrafodelista"/>
              <w:numPr>
                <w:ilvl w:val="0"/>
                <w:numId w:val="42"/>
              </w:numPr>
              <w:spacing w:before="9"/>
              <w:rPr>
                <w:rFonts w:ascii="Arial" w:eastAsia="Times New Roman" w:hAnsi="Arial" w:cs="Arial"/>
                <w:lang w:eastAsia="es-CO"/>
              </w:rPr>
            </w:pPr>
            <w:r w:rsidRPr="007B65AC">
              <w:rPr>
                <w:rFonts w:ascii="Arial" w:eastAsia="Times New Roman" w:hAnsi="Arial" w:cs="Arial"/>
                <w:lang w:eastAsia="es-CO"/>
              </w:rPr>
              <w:t>Ejecutar los mantenimientos y reparaciones locativas de los archivos de gestión de la Entidad solicitados en el plan de mejoramiento en conservación.</w:t>
            </w:r>
          </w:p>
        </w:tc>
      </w:tr>
      <w:tr w:rsidR="007B65AC" w:rsidRPr="007B65AC" w14:paraId="427D60F2" w14:textId="77777777" w:rsidTr="003733FA">
        <w:trPr>
          <w:trHeight w:val="803"/>
        </w:trPr>
        <w:tc>
          <w:tcPr>
            <w:tcW w:w="1875" w:type="pct"/>
            <w:vAlign w:val="center"/>
          </w:tcPr>
          <w:p w14:paraId="1FD9975F" w14:textId="655D5728" w:rsidR="00284404" w:rsidRPr="007B65AC" w:rsidRDefault="00284404" w:rsidP="00284404">
            <w:pPr>
              <w:spacing w:before="9"/>
              <w:ind w:left="101" w:firstLine="0"/>
              <w:rPr>
                <w:rFonts w:ascii="Arial" w:eastAsia="Times New Roman" w:hAnsi="Arial" w:cs="Arial"/>
                <w:b/>
                <w:bCs/>
                <w:lang w:eastAsia="es-CO"/>
              </w:rPr>
            </w:pPr>
            <w:r w:rsidRPr="007B65AC">
              <w:rPr>
                <w:rFonts w:ascii="Arial" w:eastAsia="Times New Roman" w:hAnsi="Arial" w:cs="Arial"/>
                <w:b/>
                <w:bCs/>
                <w:lang w:eastAsia="es-CO"/>
              </w:rPr>
              <w:t>Dirección de Investigaciones para el control y verificación de Reglamentos Técnicos y Metrología Legal</w:t>
            </w:r>
          </w:p>
        </w:tc>
        <w:tc>
          <w:tcPr>
            <w:tcW w:w="3125" w:type="pct"/>
            <w:vAlign w:val="center"/>
          </w:tcPr>
          <w:p w14:paraId="7990C909" w14:textId="470F9988" w:rsidR="00284404" w:rsidRPr="007B65AC" w:rsidRDefault="004A22FD" w:rsidP="00DE36F6">
            <w:pPr>
              <w:spacing w:before="9"/>
              <w:ind w:left="101" w:firstLine="0"/>
              <w:rPr>
                <w:rFonts w:ascii="Arial" w:eastAsia="Times New Roman" w:hAnsi="Arial" w:cs="Arial"/>
                <w:lang w:eastAsia="es-CO"/>
              </w:rPr>
            </w:pPr>
            <w:r w:rsidRPr="007B65AC">
              <w:rPr>
                <w:rFonts w:ascii="Arial" w:eastAsia="Times New Roman" w:hAnsi="Arial" w:cs="Arial"/>
                <w:lang w:eastAsia="es-CO"/>
              </w:rPr>
              <w:t>Apoyar al GTGDA en las actividades de inspección en los archivos existentes en las oficinas y depósitos industriales de archivo de la Entidad, relacionadas con seguridad y salud del trabajador que adelanta actividades técnicas de gestión documental.</w:t>
            </w:r>
          </w:p>
        </w:tc>
      </w:tr>
      <w:tr w:rsidR="007B65AC" w:rsidRPr="007B65AC" w14:paraId="64CE3A56" w14:textId="77777777" w:rsidTr="003733FA">
        <w:trPr>
          <w:trHeight w:val="803"/>
        </w:trPr>
        <w:tc>
          <w:tcPr>
            <w:tcW w:w="1875" w:type="pct"/>
            <w:vAlign w:val="center"/>
          </w:tcPr>
          <w:p w14:paraId="0DF5267C" w14:textId="6953EF87" w:rsidR="00284404" w:rsidRPr="007B65AC" w:rsidRDefault="00284404" w:rsidP="004741B1">
            <w:pPr>
              <w:spacing w:before="7"/>
              <w:ind w:left="101" w:firstLine="0"/>
              <w:rPr>
                <w:rFonts w:ascii="Arial" w:eastAsia="Times New Roman" w:hAnsi="Arial" w:cs="Arial"/>
                <w:b/>
                <w:bCs/>
                <w:lang w:eastAsia="es-CO"/>
              </w:rPr>
            </w:pPr>
            <w:r w:rsidRPr="007B65AC">
              <w:rPr>
                <w:rFonts w:ascii="Arial" w:eastAsia="Times New Roman" w:hAnsi="Arial" w:cs="Arial"/>
                <w:b/>
                <w:bCs/>
                <w:lang w:eastAsia="es-CO"/>
              </w:rPr>
              <w:lastRenderedPageBreak/>
              <w:t xml:space="preserve">Grupo de </w:t>
            </w:r>
            <w:r w:rsidR="002907F7" w:rsidRPr="007B65AC">
              <w:rPr>
                <w:rFonts w:ascii="Arial" w:eastAsia="Times New Roman" w:hAnsi="Arial" w:cs="Arial"/>
                <w:b/>
                <w:bCs/>
                <w:lang w:eastAsia="es-CO"/>
              </w:rPr>
              <w:t xml:space="preserve">Trabajo de </w:t>
            </w:r>
            <w:r w:rsidRPr="007B65AC">
              <w:rPr>
                <w:rFonts w:ascii="Arial" w:eastAsia="Times New Roman" w:hAnsi="Arial" w:cs="Arial"/>
                <w:b/>
                <w:bCs/>
                <w:lang w:eastAsia="es-CO"/>
              </w:rPr>
              <w:t xml:space="preserve">Desarrollo del Talento Humano- Sistema de </w:t>
            </w:r>
            <w:r w:rsidR="00F7227A" w:rsidRPr="007B65AC">
              <w:rPr>
                <w:rFonts w:ascii="Arial" w:eastAsia="Times New Roman" w:hAnsi="Arial" w:cs="Arial"/>
                <w:b/>
                <w:bCs/>
                <w:lang w:eastAsia="es-CO"/>
              </w:rPr>
              <w:t xml:space="preserve">Gestión de </w:t>
            </w:r>
            <w:r w:rsidRPr="007B65AC">
              <w:rPr>
                <w:rFonts w:ascii="Arial" w:eastAsia="Times New Roman" w:hAnsi="Arial" w:cs="Arial"/>
                <w:b/>
                <w:bCs/>
                <w:lang w:eastAsia="es-CO"/>
              </w:rPr>
              <w:t>Seguridad y Salud en el Trabajo.</w:t>
            </w:r>
          </w:p>
        </w:tc>
        <w:tc>
          <w:tcPr>
            <w:tcW w:w="3125" w:type="pct"/>
            <w:vAlign w:val="center"/>
          </w:tcPr>
          <w:p w14:paraId="10D209CA" w14:textId="70FEF0DD" w:rsidR="00284404" w:rsidRPr="007B65AC" w:rsidRDefault="00284404" w:rsidP="004741B1">
            <w:pPr>
              <w:spacing w:line="231" w:lineRule="atLeast"/>
              <w:ind w:left="103" w:right="93" w:firstLine="0"/>
              <w:rPr>
                <w:rFonts w:ascii="Arial" w:eastAsia="Times New Roman" w:hAnsi="Arial" w:cs="Arial"/>
                <w:lang w:eastAsia="es-CO"/>
              </w:rPr>
            </w:pPr>
            <w:r w:rsidRPr="007B65AC">
              <w:rPr>
                <w:rFonts w:ascii="Arial" w:eastAsia="Times New Roman" w:hAnsi="Arial" w:cs="Arial"/>
                <w:lang w:eastAsia="es-CO"/>
              </w:rPr>
              <w:t xml:space="preserve">Apoyar al GTGDA en las actividades de inspección en los archivos existentes en las oficinas y depósitos industriales de archivo de la Entidad, relacionadas con </w:t>
            </w:r>
            <w:r w:rsidR="00CA59FC" w:rsidRPr="007B65AC">
              <w:rPr>
                <w:rFonts w:ascii="Arial" w:eastAsia="Times New Roman" w:hAnsi="Arial" w:cs="Arial"/>
                <w:lang w:eastAsia="es-CO"/>
              </w:rPr>
              <w:t>seguridad y salud del</w:t>
            </w:r>
            <w:r w:rsidRPr="007B65AC">
              <w:rPr>
                <w:rFonts w:ascii="Arial" w:eastAsia="Times New Roman" w:hAnsi="Arial" w:cs="Arial"/>
                <w:lang w:eastAsia="es-CO"/>
              </w:rPr>
              <w:t xml:space="preserve"> </w:t>
            </w:r>
            <w:r w:rsidR="008A5104" w:rsidRPr="007B65AC">
              <w:rPr>
                <w:rFonts w:ascii="Arial" w:eastAsia="Times New Roman" w:hAnsi="Arial" w:cs="Arial"/>
                <w:lang w:eastAsia="es-CO"/>
              </w:rPr>
              <w:t xml:space="preserve">trabajador </w:t>
            </w:r>
            <w:r w:rsidRPr="007B65AC">
              <w:rPr>
                <w:rFonts w:ascii="Arial" w:eastAsia="Times New Roman" w:hAnsi="Arial" w:cs="Arial"/>
                <w:lang w:eastAsia="es-CO"/>
              </w:rPr>
              <w:t>que adelanta actividades técnicas de gestión documental.</w:t>
            </w:r>
          </w:p>
        </w:tc>
      </w:tr>
      <w:tr w:rsidR="007B65AC" w:rsidRPr="007B65AC" w14:paraId="41DE490A" w14:textId="77777777" w:rsidTr="003733FA">
        <w:trPr>
          <w:trHeight w:val="803"/>
        </w:trPr>
        <w:tc>
          <w:tcPr>
            <w:tcW w:w="1875" w:type="pct"/>
            <w:vAlign w:val="center"/>
            <w:hideMark/>
          </w:tcPr>
          <w:p w14:paraId="3DA69FEF" w14:textId="77777777" w:rsidR="004B0944" w:rsidRPr="007B65AC" w:rsidRDefault="004B0944" w:rsidP="00A702D4">
            <w:pPr>
              <w:spacing w:before="7"/>
              <w:ind w:left="101" w:firstLine="0"/>
              <w:jc w:val="left"/>
              <w:rPr>
                <w:rFonts w:ascii="Arial" w:eastAsia="Times New Roman" w:hAnsi="Arial" w:cs="Arial"/>
                <w:b/>
                <w:bCs/>
                <w:lang w:eastAsia="es-CO"/>
              </w:rPr>
            </w:pPr>
            <w:r w:rsidRPr="007B65AC">
              <w:rPr>
                <w:rFonts w:ascii="Arial" w:eastAsia="Times New Roman" w:hAnsi="Arial" w:cs="Arial"/>
                <w:b/>
                <w:bCs/>
                <w:lang w:eastAsia="es-CO"/>
              </w:rPr>
              <w:t>Oficina Asesora de Planeación</w:t>
            </w:r>
          </w:p>
        </w:tc>
        <w:tc>
          <w:tcPr>
            <w:tcW w:w="3125" w:type="pct"/>
            <w:vAlign w:val="center"/>
            <w:hideMark/>
          </w:tcPr>
          <w:p w14:paraId="06FE6FAB" w14:textId="2BA6C4A1" w:rsidR="004B0944" w:rsidRPr="007B65AC" w:rsidRDefault="00B63E44" w:rsidP="009310AE">
            <w:pPr>
              <w:pStyle w:val="Prrafodelista"/>
              <w:numPr>
                <w:ilvl w:val="0"/>
                <w:numId w:val="42"/>
              </w:numPr>
              <w:spacing w:line="231" w:lineRule="atLeast"/>
              <w:ind w:right="93"/>
              <w:rPr>
                <w:rFonts w:ascii="Arial" w:eastAsia="Times New Roman" w:hAnsi="Arial" w:cs="Arial"/>
                <w:lang w:eastAsia="es-CO"/>
              </w:rPr>
            </w:pPr>
            <w:r w:rsidRPr="007B65AC">
              <w:rPr>
                <w:rFonts w:ascii="Arial" w:eastAsia="Times New Roman" w:hAnsi="Arial" w:cs="Arial"/>
                <w:lang w:eastAsia="es-CO"/>
              </w:rPr>
              <w:t>Revisar, aprobar y actualizar metodológicamente la documentación del programa, instructivos y formatos que lo componen</w:t>
            </w:r>
            <w:r w:rsidR="00547DD8" w:rsidRPr="007B65AC">
              <w:rPr>
                <w:rFonts w:ascii="Arial" w:eastAsia="Times New Roman" w:hAnsi="Arial" w:cs="Arial"/>
                <w:lang w:eastAsia="es-CO"/>
              </w:rPr>
              <w:t>.</w:t>
            </w:r>
          </w:p>
          <w:p w14:paraId="4702D414" w14:textId="77777777" w:rsidR="004A22FD" w:rsidRPr="007B65AC" w:rsidRDefault="004A22FD" w:rsidP="004A22FD">
            <w:pPr>
              <w:pStyle w:val="Prrafodelista"/>
              <w:numPr>
                <w:ilvl w:val="0"/>
                <w:numId w:val="42"/>
              </w:numPr>
              <w:spacing w:line="231" w:lineRule="atLeast"/>
              <w:ind w:right="93"/>
              <w:rPr>
                <w:rFonts w:ascii="Arial" w:eastAsia="Times New Roman" w:hAnsi="Arial" w:cs="Arial"/>
                <w:lang w:eastAsia="es-CO"/>
              </w:rPr>
            </w:pPr>
            <w:r w:rsidRPr="007B65AC">
              <w:rPr>
                <w:rFonts w:ascii="Arial" w:eastAsia="Times New Roman" w:hAnsi="Arial" w:cs="Arial"/>
                <w:lang w:eastAsia="es-CO"/>
              </w:rPr>
              <w:t>Apoyar metodológicamente en la construcción del plan de mejoramiento en conservación a los gestores documentales de los archivos de las dependencias o áreas, oficinas y grupos de trabajo adscritos.</w:t>
            </w:r>
          </w:p>
          <w:p w14:paraId="3C5271A3" w14:textId="528EE772" w:rsidR="00547DD8" w:rsidRPr="007B65AC" w:rsidRDefault="004A22FD" w:rsidP="004A22FD">
            <w:pPr>
              <w:pStyle w:val="Prrafodelista"/>
              <w:numPr>
                <w:ilvl w:val="0"/>
                <w:numId w:val="42"/>
              </w:numPr>
              <w:spacing w:line="231" w:lineRule="atLeast"/>
              <w:ind w:right="93"/>
              <w:rPr>
                <w:rFonts w:ascii="Arial" w:eastAsia="Times New Roman" w:hAnsi="Arial" w:cs="Arial"/>
                <w:lang w:eastAsia="es-CO"/>
              </w:rPr>
            </w:pPr>
            <w:r w:rsidRPr="007B65AC">
              <w:rPr>
                <w:rFonts w:ascii="Arial" w:eastAsia="Times New Roman" w:hAnsi="Arial" w:cs="Arial"/>
                <w:lang w:eastAsia="es-CO"/>
              </w:rPr>
              <w:t>Revisar y aprobar metodológicamente el plan de mejoramiento entregado por las dependencias o áreas, oficinas y grupos de trabajo adscritos.</w:t>
            </w:r>
          </w:p>
        </w:tc>
      </w:tr>
      <w:tr w:rsidR="007B65AC" w:rsidRPr="007B65AC" w14:paraId="077945A1" w14:textId="77777777" w:rsidTr="003733FA">
        <w:trPr>
          <w:trHeight w:val="537"/>
        </w:trPr>
        <w:tc>
          <w:tcPr>
            <w:tcW w:w="1875" w:type="pct"/>
            <w:vAlign w:val="center"/>
          </w:tcPr>
          <w:p w14:paraId="081D18DD" w14:textId="77777777" w:rsidR="004B0944" w:rsidRPr="007B65AC" w:rsidRDefault="004B0944" w:rsidP="004741B1">
            <w:pPr>
              <w:spacing w:line="231" w:lineRule="atLeast"/>
              <w:ind w:left="101" w:right="97" w:firstLine="0"/>
              <w:rPr>
                <w:rFonts w:ascii="Arial" w:eastAsia="Times New Roman" w:hAnsi="Arial" w:cs="Arial"/>
                <w:b/>
                <w:bCs/>
                <w:lang w:eastAsia="es-CO"/>
              </w:rPr>
            </w:pPr>
            <w:r w:rsidRPr="007B65AC">
              <w:rPr>
                <w:rFonts w:ascii="Arial" w:eastAsia="Times New Roman" w:hAnsi="Arial" w:cs="Arial"/>
                <w:b/>
                <w:bCs/>
                <w:lang w:eastAsia="es-CO"/>
              </w:rPr>
              <w:t>Oficina de Control Interno</w:t>
            </w:r>
          </w:p>
        </w:tc>
        <w:tc>
          <w:tcPr>
            <w:tcW w:w="3125" w:type="pct"/>
            <w:vAlign w:val="center"/>
          </w:tcPr>
          <w:p w14:paraId="7180B13D" w14:textId="77777777" w:rsidR="004A22FD" w:rsidRPr="007B65AC" w:rsidRDefault="004A22FD" w:rsidP="004A22FD">
            <w:pPr>
              <w:pStyle w:val="Prrafodelista"/>
              <w:numPr>
                <w:ilvl w:val="0"/>
                <w:numId w:val="42"/>
              </w:numPr>
              <w:spacing w:line="231" w:lineRule="atLeast"/>
              <w:ind w:right="93"/>
              <w:rPr>
                <w:rFonts w:ascii="Arial" w:eastAsia="Times New Roman" w:hAnsi="Arial" w:cs="Arial"/>
                <w:lang w:eastAsia="es-CO"/>
              </w:rPr>
            </w:pPr>
            <w:r w:rsidRPr="007B65AC">
              <w:rPr>
                <w:rFonts w:ascii="Arial" w:eastAsia="Times New Roman" w:hAnsi="Arial" w:cs="Arial"/>
                <w:lang w:eastAsia="es-CO"/>
              </w:rPr>
              <w:t>En desarrollo del plan de auditoría, incluir como criterio de evaluación de los procesos auditados el cumplimiento de los lineamientos impartidos en el programa de inspección y mantenimiento de sistemas de almacenamiento e instalaciones físicas del Plan de Conservación Documental.</w:t>
            </w:r>
          </w:p>
          <w:p w14:paraId="711C6239" w14:textId="77777777" w:rsidR="004A22FD" w:rsidRPr="007B65AC" w:rsidRDefault="004A22FD" w:rsidP="004A22FD">
            <w:pPr>
              <w:pStyle w:val="Prrafodelista"/>
              <w:numPr>
                <w:ilvl w:val="0"/>
                <w:numId w:val="42"/>
              </w:numPr>
              <w:spacing w:line="231" w:lineRule="atLeast"/>
              <w:ind w:right="93"/>
              <w:rPr>
                <w:rFonts w:ascii="Arial" w:eastAsia="Times New Roman" w:hAnsi="Arial" w:cs="Arial"/>
                <w:lang w:eastAsia="es-CO"/>
              </w:rPr>
            </w:pPr>
          </w:p>
          <w:p w14:paraId="68F128A7" w14:textId="77777777" w:rsidR="004A22FD" w:rsidRPr="007B65AC" w:rsidRDefault="004A22FD" w:rsidP="004A22FD">
            <w:pPr>
              <w:pStyle w:val="Prrafodelista"/>
              <w:numPr>
                <w:ilvl w:val="0"/>
                <w:numId w:val="42"/>
              </w:numPr>
              <w:spacing w:line="231" w:lineRule="atLeast"/>
              <w:ind w:right="93"/>
              <w:rPr>
                <w:rFonts w:ascii="Arial" w:eastAsia="Times New Roman" w:hAnsi="Arial" w:cs="Arial"/>
                <w:lang w:eastAsia="es-CO"/>
              </w:rPr>
            </w:pPr>
            <w:r w:rsidRPr="007B65AC">
              <w:rPr>
                <w:rFonts w:ascii="Arial" w:eastAsia="Times New Roman" w:hAnsi="Arial" w:cs="Arial"/>
                <w:lang w:eastAsia="es-CO"/>
              </w:rPr>
              <w:t>Verificar el cumplimiento en la ejecución de las actividades propuestas en el programa al GTGDA.</w:t>
            </w:r>
          </w:p>
          <w:p w14:paraId="5F4F7CF2" w14:textId="2E1B89C2" w:rsidR="00337569" w:rsidRPr="007B65AC" w:rsidRDefault="00337569" w:rsidP="004A22FD">
            <w:pPr>
              <w:pStyle w:val="Prrafodelista"/>
              <w:spacing w:line="242" w:lineRule="atLeast"/>
              <w:ind w:left="360" w:right="95" w:firstLine="0"/>
              <w:rPr>
                <w:rFonts w:ascii="Arial" w:eastAsia="Times New Roman" w:hAnsi="Arial" w:cs="Arial"/>
                <w:lang w:eastAsia="es-CO"/>
              </w:rPr>
            </w:pPr>
          </w:p>
        </w:tc>
      </w:tr>
      <w:tr w:rsidR="007B65AC" w:rsidRPr="007B65AC" w14:paraId="6310B167" w14:textId="77777777" w:rsidTr="0031634B">
        <w:trPr>
          <w:trHeight w:val="1080"/>
        </w:trPr>
        <w:tc>
          <w:tcPr>
            <w:tcW w:w="1875" w:type="pct"/>
          </w:tcPr>
          <w:p w14:paraId="4A241239" w14:textId="3C6EF44F" w:rsidR="00DE36F6" w:rsidRPr="007B65AC" w:rsidRDefault="00DE36F6" w:rsidP="00185CB9">
            <w:pPr>
              <w:spacing w:line="231" w:lineRule="atLeast"/>
              <w:ind w:left="101" w:right="97" w:hanging="72"/>
              <w:rPr>
                <w:rFonts w:ascii="Arial" w:eastAsia="Times New Roman" w:hAnsi="Arial" w:cs="Arial"/>
                <w:b/>
                <w:bCs/>
                <w:lang w:eastAsia="es-CO"/>
              </w:rPr>
            </w:pPr>
            <w:r w:rsidRPr="007B65AC">
              <w:rPr>
                <w:rFonts w:ascii="Arial" w:eastAsia="Times New Roman" w:hAnsi="Arial" w:cs="Arial"/>
                <w:b/>
                <w:bCs/>
                <w:lang w:eastAsia="es-CO"/>
              </w:rPr>
              <w:t>Jefes de Delegaturas, Oficinas y Grupos de Trabajo Adscritos</w:t>
            </w:r>
          </w:p>
        </w:tc>
        <w:tc>
          <w:tcPr>
            <w:tcW w:w="3125" w:type="pct"/>
          </w:tcPr>
          <w:p w14:paraId="48427EC4" w14:textId="77777777" w:rsidR="004A22FD" w:rsidRPr="007B65AC" w:rsidRDefault="004A22FD" w:rsidP="004A22FD">
            <w:pPr>
              <w:pStyle w:val="Prrafodelista"/>
              <w:numPr>
                <w:ilvl w:val="0"/>
                <w:numId w:val="42"/>
              </w:numPr>
              <w:spacing w:line="231" w:lineRule="atLeast"/>
              <w:ind w:right="93"/>
              <w:rPr>
                <w:rFonts w:ascii="Arial" w:eastAsia="Times New Roman" w:hAnsi="Arial" w:cs="Arial"/>
                <w:lang w:eastAsia="es-CO"/>
              </w:rPr>
            </w:pPr>
            <w:r w:rsidRPr="007B65AC">
              <w:rPr>
                <w:rFonts w:ascii="Arial" w:eastAsia="Times New Roman" w:hAnsi="Arial" w:cs="Arial"/>
                <w:lang w:eastAsia="es-CO"/>
              </w:rPr>
              <w:t>Verificar y aprobar la formulación de las acciones propuestas en el Plan de Mejoramiento de Conservación Documental, conforme a los lineamientos de la Oficina de Control Interno, Oficina Asesora de Planeación y GTGDA.</w:t>
            </w:r>
          </w:p>
          <w:p w14:paraId="3A060988" w14:textId="77777777" w:rsidR="004A22FD" w:rsidRPr="007B65AC" w:rsidRDefault="004A22FD" w:rsidP="004A22FD">
            <w:pPr>
              <w:pStyle w:val="Prrafodelista"/>
              <w:numPr>
                <w:ilvl w:val="0"/>
                <w:numId w:val="42"/>
              </w:numPr>
              <w:spacing w:line="231" w:lineRule="atLeast"/>
              <w:ind w:right="93"/>
              <w:rPr>
                <w:rFonts w:ascii="Arial" w:eastAsia="Times New Roman" w:hAnsi="Arial" w:cs="Arial"/>
                <w:lang w:eastAsia="es-CO"/>
              </w:rPr>
            </w:pPr>
            <w:r w:rsidRPr="007B65AC">
              <w:rPr>
                <w:rFonts w:ascii="Arial" w:eastAsia="Times New Roman" w:hAnsi="Arial" w:cs="Arial"/>
                <w:lang w:eastAsia="es-CO"/>
              </w:rPr>
              <w:t>Enviar el Plan de Mejoramiento de Conservación a la Oficina Asesora de Planeación para la revisión y aprobación metodológica.</w:t>
            </w:r>
          </w:p>
          <w:p w14:paraId="14A88891" w14:textId="77777777" w:rsidR="004A22FD" w:rsidRPr="007B65AC" w:rsidRDefault="004A22FD" w:rsidP="004A22FD">
            <w:pPr>
              <w:pStyle w:val="Prrafodelista"/>
              <w:numPr>
                <w:ilvl w:val="0"/>
                <w:numId w:val="42"/>
              </w:numPr>
              <w:spacing w:line="231" w:lineRule="atLeast"/>
              <w:ind w:right="93"/>
              <w:rPr>
                <w:rFonts w:ascii="Arial" w:eastAsia="Times New Roman" w:hAnsi="Arial" w:cs="Arial"/>
                <w:lang w:eastAsia="es-CO"/>
              </w:rPr>
            </w:pPr>
            <w:r w:rsidRPr="007B65AC">
              <w:rPr>
                <w:rFonts w:ascii="Arial" w:eastAsia="Times New Roman" w:hAnsi="Arial" w:cs="Arial"/>
                <w:lang w:eastAsia="es-CO"/>
              </w:rPr>
              <w:t>Enviar el Plan de Mejoramiento de Conservación aprobado por la OAP, al GTGDA para su consolidación y seguimiento.</w:t>
            </w:r>
          </w:p>
          <w:p w14:paraId="208BD435" w14:textId="77777777" w:rsidR="004A22FD" w:rsidRPr="007B65AC" w:rsidRDefault="004A22FD" w:rsidP="004A22FD">
            <w:pPr>
              <w:pStyle w:val="Prrafodelista"/>
              <w:numPr>
                <w:ilvl w:val="0"/>
                <w:numId w:val="42"/>
              </w:numPr>
              <w:spacing w:line="231" w:lineRule="atLeast"/>
              <w:ind w:right="93"/>
              <w:rPr>
                <w:rFonts w:ascii="Arial" w:eastAsia="Times New Roman" w:hAnsi="Arial" w:cs="Arial"/>
                <w:lang w:eastAsia="es-CO"/>
              </w:rPr>
            </w:pPr>
            <w:r w:rsidRPr="007B65AC">
              <w:rPr>
                <w:rFonts w:ascii="Arial" w:eastAsia="Times New Roman" w:hAnsi="Arial" w:cs="Arial"/>
                <w:lang w:eastAsia="es-CO"/>
              </w:rPr>
              <w:t>Verificar la ejecución de las actividades propuestas en el Plan de Mejoramiento de Conservación.</w:t>
            </w:r>
          </w:p>
          <w:p w14:paraId="64DBE5ED" w14:textId="2F58AB34" w:rsidR="009F1CDF" w:rsidRPr="007B65AC" w:rsidRDefault="004A22FD" w:rsidP="004A22FD">
            <w:pPr>
              <w:pStyle w:val="Prrafodelista"/>
              <w:numPr>
                <w:ilvl w:val="0"/>
                <w:numId w:val="42"/>
              </w:numPr>
              <w:spacing w:line="231" w:lineRule="atLeast"/>
              <w:ind w:right="93"/>
              <w:rPr>
                <w:rFonts w:ascii="Arial" w:eastAsia="Times New Roman" w:hAnsi="Arial" w:cs="Arial"/>
                <w:lang w:eastAsia="es-CO"/>
              </w:rPr>
            </w:pPr>
            <w:r w:rsidRPr="007B65AC">
              <w:rPr>
                <w:rFonts w:ascii="Arial" w:eastAsia="Times New Roman" w:hAnsi="Arial" w:cs="Arial"/>
                <w:lang w:eastAsia="es-CO"/>
              </w:rPr>
              <w:t>Enviar el avance en la ejecución de las actividades formuladas en el Plan de Mejoramiento de Conservación al GTGDA.</w:t>
            </w:r>
          </w:p>
        </w:tc>
      </w:tr>
      <w:tr w:rsidR="007B65AC" w:rsidRPr="007B65AC" w14:paraId="308AEC97" w14:textId="77777777" w:rsidTr="00F95DBB">
        <w:trPr>
          <w:trHeight w:val="796"/>
        </w:trPr>
        <w:tc>
          <w:tcPr>
            <w:tcW w:w="1875" w:type="pct"/>
          </w:tcPr>
          <w:p w14:paraId="7B0591B0" w14:textId="5CE8FFAE" w:rsidR="004A22FD" w:rsidRPr="007B65AC" w:rsidRDefault="004A22FD" w:rsidP="004A22FD">
            <w:pPr>
              <w:spacing w:line="231" w:lineRule="atLeast"/>
              <w:ind w:left="101" w:right="97" w:hanging="72"/>
              <w:rPr>
                <w:rFonts w:ascii="Arial" w:eastAsia="Times New Roman" w:hAnsi="Arial" w:cs="Arial"/>
                <w:b/>
                <w:bCs/>
                <w:lang w:eastAsia="es-CO"/>
              </w:rPr>
            </w:pPr>
            <w:r w:rsidRPr="007B65AC">
              <w:rPr>
                <w:rFonts w:ascii="Arial" w:eastAsia="Times New Roman" w:hAnsi="Arial" w:cs="Arial"/>
                <w:b/>
                <w:bCs/>
                <w:lang w:eastAsia="es-CO"/>
              </w:rPr>
              <w:t>Líder de gestión documental</w:t>
            </w:r>
          </w:p>
        </w:tc>
        <w:tc>
          <w:tcPr>
            <w:tcW w:w="3125" w:type="pct"/>
          </w:tcPr>
          <w:p w14:paraId="6EB1F54F" w14:textId="77777777" w:rsidR="004A22FD" w:rsidRPr="007B65AC" w:rsidRDefault="004A22FD" w:rsidP="004A22FD">
            <w:pPr>
              <w:pStyle w:val="Prrafodelista"/>
              <w:numPr>
                <w:ilvl w:val="0"/>
                <w:numId w:val="42"/>
              </w:numPr>
              <w:spacing w:line="242" w:lineRule="atLeast"/>
              <w:ind w:right="95"/>
              <w:rPr>
                <w:rFonts w:ascii="Arial" w:eastAsia="Times New Roman" w:hAnsi="Arial" w:cs="Arial"/>
                <w:lang w:eastAsia="es-CO"/>
              </w:rPr>
            </w:pPr>
            <w:r w:rsidRPr="007B65AC">
              <w:rPr>
                <w:rFonts w:ascii="Arial" w:eastAsia="Times New Roman" w:hAnsi="Arial" w:cs="Arial"/>
                <w:lang w:eastAsia="es-CO"/>
              </w:rPr>
              <w:t>Verificar permanentemente el cumplimiento y la articulación de las dependencias, delegaturas, direcciones, áreas institucionales, oficinas y grupos de trabajo adscritos, con los lineamientos de gestión documental.</w:t>
            </w:r>
          </w:p>
          <w:p w14:paraId="3C1CC279" w14:textId="77777777" w:rsidR="004A22FD" w:rsidRPr="007B65AC" w:rsidRDefault="004A22FD" w:rsidP="004A22FD">
            <w:pPr>
              <w:pStyle w:val="Prrafodelista"/>
              <w:numPr>
                <w:ilvl w:val="0"/>
                <w:numId w:val="42"/>
              </w:numPr>
              <w:spacing w:line="242" w:lineRule="atLeast"/>
              <w:ind w:right="95"/>
              <w:rPr>
                <w:rFonts w:ascii="Arial" w:eastAsia="Times New Roman" w:hAnsi="Arial" w:cs="Arial"/>
                <w:lang w:eastAsia="es-CO"/>
              </w:rPr>
            </w:pPr>
            <w:r w:rsidRPr="007B65AC">
              <w:rPr>
                <w:rFonts w:ascii="Arial" w:eastAsia="Times New Roman" w:hAnsi="Arial" w:cs="Arial"/>
                <w:lang w:eastAsia="es-CO"/>
              </w:rPr>
              <w:t>Articular las mesas técnicas para el acompañamiento en la construcción del Plan de mejoramiento.</w:t>
            </w:r>
          </w:p>
          <w:p w14:paraId="1FB2FC6F" w14:textId="365D6FA7" w:rsidR="004A22FD" w:rsidRPr="007B65AC" w:rsidRDefault="004A22FD" w:rsidP="004A22FD">
            <w:pPr>
              <w:pStyle w:val="Prrafodelista"/>
              <w:numPr>
                <w:ilvl w:val="0"/>
                <w:numId w:val="42"/>
              </w:numPr>
              <w:spacing w:line="242" w:lineRule="atLeast"/>
              <w:ind w:right="95"/>
              <w:rPr>
                <w:rFonts w:ascii="Arial" w:eastAsia="Times New Roman" w:hAnsi="Arial" w:cs="Arial"/>
                <w:lang w:eastAsia="es-CO"/>
              </w:rPr>
            </w:pPr>
            <w:r w:rsidRPr="007B65AC">
              <w:rPr>
                <w:rFonts w:ascii="Arial" w:eastAsia="Times New Roman" w:hAnsi="Arial" w:cs="Arial"/>
                <w:lang w:eastAsia="es-CO"/>
              </w:rPr>
              <w:lastRenderedPageBreak/>
              <w:t>Apoyan en la formulación de las acciones preventivas y correctivas del Plan de Mejoramiento de cada una de las dependencias, delegaturas, direcciones, áreas institucionales, oficinas y grupos de trabajo adscritos</w:t>
            </w:r>
          </w:p>
        </w:tc>
      </w:tr>
      <w:tr w:rsidR="007B65AC" w:rsidRPr="007B65AC" w14:paraId="0B6F0D78" w14:textId="77777777" w:rsidTr="0031634B">
        <w:trPr>
          <w:trHeight w:val="2761"/>
        </w:trPr>
        <w:tc>
          <w:tcPr>
            <w:tcW w:w="1875" w:type="pct"/>
          </w:tcPr>
          <w:p w14:paraId="53AEFAEC" w14:textId="79504BBC" w:rsidR="00767723" w:rsidRPr="007B65AC" w:rsidRDefault="00767723" w:rsidP="00767723">
            <w:pPr>
              <w:spacing w:line="231" w:lineRule="atLeast"/>
              <w:ind w:left="29" w:right="97" w:firstLine="0"/>
              <w:rPr>
                <w:rFonts w:ascii="Arial" w:eastAsia="Times New Roman" w:hAnsi="Arial" w:cs="Arial"/>
                <w:b/>
                <w:bCs/>
                <w:lang w:eastAsia="es-CO"/>
              </w:rPr>
            </w:pPr>
            <w:r w:rsidRPr="007B65AC">
              <w:rPr>
                <w:rFonts w:ascii="Arial" w:eastAsia="Times New Roman" w:hAnsi="Arial" w:cs="Arial"/>
                <w:b/>
                <w:bCs/>
                <w:lang w:eastAsia="es-CO"/>
              </w:rPr>
              <w:lastRenderedPageBreak/>
              <w:t>Gestores documentales principales</w:t>
            </w:r>
          </w:p>
        </w:tc>
        <w:tc>
          <w:tcPr>
            <w:tcW w:w="3125" w:type="pct"/>
          </w:tcPr>
          <w:p w14:paraId="07379075" w14:textId="77777777" w:rsidR="00D7763B" w:rsidRPr="007B65AC" w:rsidRDefault="00D7763B" w:rsidP="00D7763B">
            <w:pPr>
              <w:pStyle w:val="Prrafodelista"/>
              <w:numPr>
                <w:ilvl w:val="0"/>
                <w:numId w:val="42"/>
              </w:numPr>
              <w:spacing w:line="231" w:lineRule="atLeast"/>
              <w:ind w:right="93"/>
              <w:rPr>
                <w:rFonts w:ascii="Arial" w:eastAsia="Times New Roman" w:hAnsi="Arial" w:cs="Arial"/>
                <w:lang w:eastAsia="es-CO"/>
              </w:rPr>
            </w:pPr>
            <w:r w:rsidRPr="007B65AC">
              <w:rPr>
                <w:rFonts w:ascii="Arial" w:eastAsia="Times New Roman" w:hAnsi="Arial" w:cs="Arial"/>
                <w:lang w:eastAsia="es-CO"/>
              </w:rPr>
              <w:t>Mantener articulados, actualizados y vigilados todos los temas relacionados con la gestión documental de sus procesos.</w:t>
            </w:r>
          </w:p>
          <w:p w14:paraId="79AD88E8" w14:textId="77777777" w:rsidR="00D7763B" w:rsidRPr="007B65AC" w:rsidRDefault="00D7763B" w:rsidP="00D7763B">
            <w:pPr>
              <w:pStyle w:val="Prrafodelista"/>
              <w:numPr>
                <w:ilvl w:val="0"/>
                <w:numId w:val="42"/>
              </w:numPr>
              <w:spacing w:line="231" w:lineRule="atLeast"/>
              <w:ind w:right="93"/>
              <w:rPr>
                <w:rFonts w:ascii="Arial" w:eastAsia="Times New Roman" w:hAnsi="Arial" w:cs="Arial"/>
                <w:lang w:eastAsia="es-CO"/>
              </w:rPr>
            </w:pPr>
            <w:r w:rsidRPr="007B65AC">
              <w:rPr>
                <w:rFonts w:ascii="Arial" w:eastAsia="Times New Roman" w:hAnsi="Arial" w:cs="Arial"/>
                <w:lang w:eastAsia="es-CO"/>
              </w:rPr>
              <w:t>Coordinar la ejecución de las actividades de gestión documental (conservación) en sus áreas institucionales y/o dependencias.</w:t>
            </w:r>
          </w:p>
          <w:p w14:paraId="116A1329" w14:textId="77777777" w:rsidR="00D7763B" w:rsidRPr="007B65AC" w:rsidRDefault="00D7763B" w:rsidP="00D7763B">
            <w:pPr>
              <w:pStyle w:val="Prrafodelista"/>
              <w:numPr>
                <w:ilvl w:val="0"/>
                <w:numId w:val="42"/>
              </w:numPr>
              <w:spacing w:line="231" w:lineRule="atLeast"/>
              <w:ind w:right="93"/>
              <w:rPr>
                <w:rFonts w:ascii="Arial" w:eastAsia="Times New Roman" w:hAnsi="Arial" w:cs="Arial"/>
                <w:lang w:eastAsia="es-CO"/>
              </w:rPr>
            </w:pPr>
            <w:r w:rsidRPr="007B65AC">
              <w:rPr>
                <w:rFonts w:ascii="Arial" w:eastAsia="Times New Roman" w:hAnsi="Arial" w:cs="Arial"/>
                <w:lang w:eastAsia="es-CO"/>
              </w:rPr>
              <w:t>Cumplir con las actividades y fechas planteadas en las actividades de gestión documental (conservación).</w:t>
            </w:r>
          </w:p>
          <w:p w14:paraId="2D6DCE82" w14:textId="77777777" w:rsidR="00D7763B" w:rsidRPr="007B65AC" w:rsidRDefault="00D7763B" w:rsidP="00D7763B">
            <w:pPr>
              <w:pStyle w:val="Prrafodelista"/>
              <w:numPr>
                <w:ilvl w:val="0"/>
                <w:numId w:val="42"/>
              </w:numPr>
              <w:spacing w:line="231" w:lineRule="atLeast"/>
              <w:ind w:right="93"/>
              <w:rPr>
                <w:rFonts w:ascii="Arial" w:eastAsia="Times New Roman" w:hAnsi="Arial" w:cs="Arial"/>
                <w:lang w:eastAsia="es-CO"/>
              </w:rPr>
            </w:pPr>
            <w:r w:rsidRPr="007B65AC">
              <w:rPr>
                <w:rFonts w:ascii="Arial" w:eastAsia="Times New Roman" w:hAnsi="Arial" w:cs="Arial"/>
                <w:lang w:eastAsia="es-CO"/>
              </w:rPr>
              <w:t>Elaborar los informes técnicos necesarios para el cumplimiento de la función archivística.</w:t>
            </w:r>
          </w:p>
          <w:p w14:paraId="6898170F" w14:textId="77777777" w:rsidR="00D7763B" w:rsidRPr="007B65AC" w:rsidRDefault="00D7763B" w:rsidP="00D7763B">
            <w:pPr>
              <w:pStyle w:val="Prrafodelista"/>
              <w:numPr>
                <w:ilvl w:val="0"/>
                <w:numId w:val="42"/>
              </w:numPr>
              <w:spacing w:line="242" w:lineRule="atLeast"/>
              <w:ind w:right="95"/>
              <w:rPr>
                <w:rFonts w:ascii="Arial" w:eastAsia="Times New Roman" w:hAnsi="Arial" w:cs="Arial"/>
                <w:lang w:eastAsia="es-CO"/>
              </w:rPr>
            </w:pPr>
            <w:r w:rsidRPr="007B65AC">
              <w:rPr>
                <w:rFonts w:ascii="Arial" w:eastAsia="Times New Roman" w:hAnsi="Arial" w:cs="Arial"/>
                <w:lang w:eastAsia="es-CO"/>
              </w:rPr>
              <w:t>Formular y enviar a la Coordinación del GTGDA el plan de mejoramiento en conservación, conforme los lineamientos del instructivo y formato de la Oficina de Control Interno.</w:t>
            </w:r>
          </w:p>
          <w:p w14:paraId="7ADD00A7" w14:textId="2DB97F61" w:rsidR="00DA6ED5" w:rsidRPr="007B65AC" w:rsidRDefault="00D7763B" w:rsidP="00D7763B">
            <w:pPr>
              <w:pStyle w:val="Prrafodelista"/>
              <w:numPr>
                <w:ilvl w:val="0"/>
                <w:numId w:val="42"/>
              </w:numPr>
              <w:spacing w:line="242" w:lineRule="atLeast"/>
              <w:ind w:right="95"/>
              <w:rPr>
                <w:rFonts w:ascii="Arial" w:eastAsia="Times New Roman" w:hAnsi="Arial" w:cs="Arial"/>
                <w:lang w:eastAsia="es-CO"/>
              </w:rPr>
            </w:pPr>
            <w:r w:rsidRPr="007B65AC">
              <w:rPr>
                <w:rFonts w:ascii="Arial" w:eastAsia="Times New Roman" w:hAnsi="Arial" w:cs="Arial"/>
                <w:lang w:eastAsia="es-CO"/>
              </w:rPr>
              <w:t>Hacer seguimiento a la ejecución de las acciones correctivas y/o preventivas en los archivos de las dependencias o áreas, oficinas y grupos de trabajo adscritos.</w:t>
            </w:r>
          </w:p>
        </w:tc>
      </w:tr>
      <w:tr w:rsidR="007B65AC" w:rsidRPr="007B65AC" w14:paraId="5461D9AF" w14:textId="77777777" w:rsidTr="00D7763B">
        <w:trPr>
          <w:trHeight w:val="782"/>
        </w:trPr>
        <w:tc>
          <w:tcPr>
            <w:tcW w:w="1875" w:type="pct"/>
          </w:tcPr>
          <w:p w14:paraId="0F8ED36C" w14:textId="51F7F0D4" w:rsidR="00767723" w:rsidRPr="007B65AC" w:rsidRDefault="00767723" w:rsidP="00185CB9">
            <w:pPr>
              <w:spacing w:line="231" w:lineRule="atLeast"/>
              <w:ind w:left="29" w:right="97" w:firstLine="0"/>
              <w:rPr>
                <w:rFonts w:ascii="Arial" w:eastAsia="Times New Roman" w:hAnsi="Arial" w:cs="Arial"/>
                <w:b/>
                <w:bCs/>
                <w:lang w:eastAsia="es-CO"/>
              </w:rPr>
            </w:pPr>
            <w:r w:rsidRPr="007B65AC">
              <w:rPr>
                <w:rFonts w:ascii="Arial" w:eastAsia="Times New Roman" w:hAnsi="Arial" w:cs="Arial"/>
                <w:b/>
                <w:bCs/>
                <w:lang w:eastAsia="es-CO"/>
              </w:rPr>
              <w:t>Gestores documentales secundarios</w:t>
            </w:r>
          </w:p>
        </w:tc>
        <w:tc>
          <w:tcPr>
            <w:tcW w:w="3125" w:type="pct"/>
            <w:vAlign w:val="center"/>
          </w:tcPr>
          <w:p w14:paraId="2FDED0CE" w14:textId="77777777" w:rsidR="00767723" w:rsidRPr="007B65AC" w:rsidRDefault="00767723" w:rsidP="00767723">
            <w:pPr>
              <w:pStyle w:val="Prrafodelista"/>
              <w:numPr>
                <w:ilvl w:val="0"/>
                <w:numId w:val="43"/>
              </w:numPr>
              <w:spacing w:line="242" w:lineRule="atLeast"/>
              <w:ind w:right="95"/>
              <w:rPr>
                <w:rFonts w:ascii="Arial" w:eastAsia="Times New Roman" w:hAnsi="Arial" w:cs="Arial"/>
                <w:lang w:eastAsia="es-CO"/>
              </w:rPr>
            </w:pPr>
            <w:r w:rsidRPr="007B65AC">
              <w:rPr>
                <w:rFonts w:ascii="Arial" w:eastAsia="Times New Roman" w:hAnsi="Arial" w:cs="Arial"/>
                <w:lang w:eastAsia="es-CO"/>
              </w:rPr>
              <w:t>Controlar el crecimiento o disminución del volumen de los documentos gestionados.</w:t>
            </w:r>
          </w:p>
          <w:p w14:paraId="16167415" w14:textId="77777777" w:rsidR="00767723" w:rsidRPr="007B65AC" w:rsidRDefault="00767723" w:rsidP="00767723">
            <w:pPr>
              <w:pStyle w:val="Prrafodelista"/>
              <w:numPr>
                <w:ilvl w:val="0"/>
                <w:numId w:val="43"/>
              </w:numPr>
              <w:spacing w:line="242" w:lineRule="atLeast"/>
              <w:ind w:right="95"/>
              <w:rPr>
                <w:rFonts w:ascii="Arial" w:eastAsia="Times New Roman" w:hAnsi="Arial" w:cs="Arial"/>
                <w:lang w:eastAsia="es-CO"/>
              </w:rPr>
            </w:pPr>
            <w:r w:rsidRPr="007B65AC">
              <w:rPr>
                <w:rFonts w:ascii="Arial" w:eastAsia="Times New Roman" w:hAnsi="Arial" w:cs="Arial"/>
                <w:lang w:eastAsia="es-CO"/>
              </w:rPr>
              <w:t>Generar los reportes resultantes de la medición de las condiciones ambientales del espacio de archivo.</w:t>
            </w:r>
          </w:p>
          <w:p w14:paraId="05E6BCFA" w14:textId="77777777" w:rsidR="00767723" w:rsidRPr="007B65AC" w:rsidRDefault="00767723" w:rsidP="00185CB9">
            <w:pPr>
              <w:pStyle w:val="Prrafodelista"/>
              <w:numPr>
                <w:ilvl w:val="0"/>
                <w:numId w:val="43"/>
              </w:numPr>
              <w:spacing w:line="242" w:lineRule="atLeast"/>
              <w:ind w:right="95"/>
              <w:rPr>
                <w:rFonts w:ascii="Arial" w:eastAsia="Times New Roman" w:hAnsi="Arial" w:cs="Arial"/>
                <w:lang w:eastAsia="es-CO"/>
              </w:rPr>
            </w:pPr>
            <w:r w:rsidRPr="007B65AC">
              <w:rPr>
                <w:rFonts w:ascii="Arial" w:eastAsia="Times New Roman" w:hAnsi="Arial" w:cs="Arial"/>
                <w:lang w:eastAsia="es-CO"/>
              </w:rPr>
              <w:t>Aplicar los lineamientos de organización, conservación y demás procedimientos de gestión documental.</w:t>
            </w:r>
          </w:p>
          <w:p w14:paraId="5E1DDB17" w14:textId="77777777" w:rsidR="00D7763B" w:rsidRPr="007B65AC" w:rsidRDefault="00D7763B" w:rsidP="00D7763B">
            <w:pPr>
              <w:pStyle w:val="Prrafodelista"/>
              <w:numPr>
                <w:ilvl w:val="0"/>
                <w:numId w:val="43"/>
              </w:numPr>
              <w:spacing w:line="242" w:lineRule="atLeast"/>
              <w:ind w:right="95"/>
              <w:rPr>
                <w:rFonts w:ascii="Arial" w:eastAsia="Times New Roman" w:hAnsi="Arial" w:cs="Arial"/>
                <w:lang w:eastAsia="es-CO"/>
              </w:rPr>
            </w:pPr>
            <w:r w:rsidRPr="007B65AC">
              <w:rPr>
                <w:rFonts w:ascii="Arial" w:eastAsia="Times New Roman" w:hAnsi="Arial" w:cs="Arial"/>
                <w:lang w:eastAsia="es-CO"/>
              </w:rPr>
              <w:t>Apoyar en la construcción del plan de mejoramiento en conservación a los gestores documentales principales.</w:t>
            </w:r>
          </w:p>
          <w:p w14:paraId="75518B81" w14:textId="2201CE7F" w:rsidR="00C3323F" w:rsidRPr="007B65AC" w:rsidRDefault="00D7763B" w:rsidP="00D7763B">
            <w:pPr>
              <w:pStyle w:val="Prrafodelista"/>
              <w:numPr>
                <w:ilvl w:val="0"/>
                <w:numId w:val="43"/>
              </w:numPr>
              <w:spacing w:line="242" w:lineRule="atLeast"/>
              <w:ind w:right="95"/>
              <w:rPr>
                <w:rFonts w:ascii="Arial" w:eastAsia="Times New Roman" w:hAnsi="Arial" w:cs="Arial"/>
                <w:lang w:eastAsia="es-CO"/>
              </w:rPr>
            </w:pPr>
            <w:r w:rsidRPr="007B65AC">
              <w:rPr>
                <w:rFonts w:ascii="Arial" w:eastAsia="Times New Roman" w:hAnsi="Arial" w:cs="Arial"/>
                <w:lang w:eastAsia="es-CO"/>
              </w:rPr>
              <w:t>Ejecutar las acciones correctivas y/o preventivas en los archivos de las dependencias, delegaturas, direcciones, áreas institucionales, oficinas y grupos de trabajo adscritos.</w:t>
            </w:r>
          </w:p>
        </w:tc>
      </w:tr>
      <w:tr w:rsidR="00480166" w:rsidRPr="007B65AC" w14:paraId="65215FCC" w14:textId="77777777" w:rsidTr="0031634B">
        <w:trPr>
          <w:trHeight w:val="2733"/>
        </w:trPr>
        <w:tc>
          <w:tcPr>
            <w:tcW w:w="1875" w:type="pct"/>
            <w:vAlign w:val="center"/>
            <w:hideMark/>
          </w:tcPr>
          <w:p w14:paraId="5270F2AD" w14:textId="41E943E0" w:rsidR="00767723" w:rsidRPr="007B65AC" w:rsidRDefault="00767723" w:rsidP="00767723">
            <w:pPr>
              <w:spacing w:line="231" w:lineRule="atLeast"/>
              <w:ind w:left="101" w:right="97" w:firstLine="0"/>
              <w:rPr>
                <w:rFonts w:ascii="Arial" w:eastAsia="Times New Roman" w:hAnsi="Arial" w:cs="Arial"/>
                <w:b/>
                <w:bCs/>
                <w:lang w:eastAsia="es-CO"/>
              </w:rPr>
            </w:pPr>
            <w:r w:rsidRPr="007B65AC">
              <w:rPr>
                <w:rFonts w:ascii="Arial" w:eastAsia="Times New Roman" w:hAnsi="Arial" w:cs="Arial"/>
                <w:b/>
                <w:bCs/>
                <w:lang w:eastAsia="es-CO"/>
              </w:rPr>
              <w:t>Servidores públicos y colaboradores externos de la Entidad</w:t>
            </w:r>
          </w:p>
        </w:tc>
        <w:tc>
          <w:tcPr>
            <w:tcW w:w="3125" w:type="pct"/>
            <w:vAlign w:val="center"/>
            <w:hideMark/>
          </w:tcPr>
          <w:p w14:paraId="0B0ED128" w14:textId="77777777" w:rsidR="00767723" w:rsidRPr="007B65AC" w:rsidRDefault="00767723" w:rsidP="00767723">
            <w:pPr>
              <w:pStyle w:val="Prrafodelista"/>
              <w:numPr>
                <w:ilvl w:val="0"/>
                <w:numId w:val="43"/>
              </w:numPr>
              <w:spacing w:line="242" w:lineRule="atLeast"/>
              <w:ind w:right="95"/>
              <w:rPr>
                <w:rFonts w:ascii="Arial" w:eastAsia="Times New Roman" w:hAnsi="Arial" w:cs="Arial"/>
                <w:lang w:eastAsia="es-CO"/>
              </w:rPr>
            </w:pPr>
            <w:r w:rsidRPr="007B65AC">
              <w:rPr>
                <w:rFonts w:ascii="Arial" w:eastAsia="Times New Roman" w:hAnsi="Arial" w:cs="Arial"/>
                <w:lang w:eastAsia="es-CO"/>
              </w:rPr>
              <w:t>Participar en la aplicación e implementación de las actividades de conservación documental del sistema, planes y programas.</w:t>
            </w:r>
          </w:p>
          <w:p w14:paraId="0B210861" w14:textId="77777777" w:rsidR="00767723" w:rsidRPr="007B65AC" w:rsidRDefault="00767723" w:rsidP="00767723">
            <w:pPr>
              <w:pStyle w:val="Prrafodelista"/>
              <w:numPr>
                <w:ilvl w:val="0"/>
                <w:numId w:val="43"/>
              </w:numPr>
              <w:spacing w:line="242" w:lineRule="atLeast"/>
              <w:ind w:right="95"/>
              <w:rPr>
                <w:rFonts w:ascii="Arial" w:eastAsia="Times New Roman" w:hAnsi="Arial" w:cs="Arial"/>
                <w:lang w:eastAsia="es-CO"/>
              </w:rPr>
            </w:pPr>
            <w:r w:rsidRPr="007B65AC">
              <w:rPr>
                <w:rFonts w:ascii="Arial" w:hAnsi="Arial" w:cs="Arial"/>
              </w:rPr>
              <w:t>Garantizar la conservación, uso y manipulación adecuada de los documentos y archivos que se deriven del ejercicio de sus funciones.</w:t>
            </w:r>
          </w:p>
          <w:p w14:paraId="521AB1BC" w14:textId="0E922A91" w:rsidR="00DE36F6" w:rsidRPr="007B65AC" w:rsidRDefault="00767723" w:rsidP="00FF4019">
            <w:pPr>
              <w:pStyle w:val="Prrafodelista"/>
              <w:numPr>
                <w:ilvl w:val="0"/>
                <w:numId w:val="43"/>
              </w:numPr>
              <w:spacing w:line="242" w:lineRule="atLeast"/>
              <w:ind w:right="95"/>
              <w:rPr>
                <w:rFonts w:ascii="Arial" w:eastAsia="Times New Roman" w:hAnsi="Arial" w:cs="Arial"/>
                <w:lang w:eastAsia="es-CO"/>
              </w:rPr>
            </w:pPr>
            <w:r w:rsidRPr="007B65AC">
              <w:rPr>
                <w:rFonts w:ascii="Arial" w:hAnsi="Arial" w:cs="Arial"/>
              </w:rPr>
              <w:t>Velar por la integridad, autenticidad, veracidad y fidelidad de la información de los documentos que se produzcan o se reciban en el ejercicio de sus funciones.</w:t>
            </w:r>
          </w:p>
        </w:tc>
      </w:tr>
    </w:tbl>
    <w:p w14:paraId="70ECC6AD" w14:textId="77777777" w:rsidR="00A702D4" w:rsidRPr="007B65AC" w:rsidRDefault="00A702D4" w:rsidP="005740E3">
      <w:pPr>
        <w:rPr>
          <w:rFonts w:ascii="Arial" w:hAnsi="Arial" w:cs="Arial"/>
          <w:sz w:val="24"/>
          <w:szCs w:val="24"/>
        </w:rPr>
      </w:pPr>
    </w:p>
    <w:p w14:paraId="5B40FC35" w14:textId="23F3B268" w:rsidR="0031634B" w:rsidRPr="007B65AC" w:rsidRDefault="005740E3" w:rsidP="00A702D4">
      <w:pPr>
        <w:jc w:val="both"/>
        <w:rPr>
          <w:rFonts w:ascii="Arial" w:hAnsi="Arial" w:cs="Arial"/>
          <w:sz w:val="24"/>
          <w:szCs w:val="24"/>
        </w:rPr>
      </w:pPr>
      <w:r w:rsidRPr="007B65AC">
        <w:rPr>
          <w:rFonts w:ascii="Arial" w:hAnsi="Arial" w:cs="Arial"/>
          <w:sz w:val="24"/>
          <w:szCs w:val="24"/>
        </w:rPr>
        <w:lastRenderedPageBreak/>
        <w:t>Para los mantenimientos y/o arreglos locativos</w:t>
      </w:r>
      <w:r w:rsidR="00846839" w:rsidRPr="007B65AC">
        <w:rPr>
          <w:rFonts w:ascii="Arial" w:hAnsi="Arial" w:cs="Arial"/>
          <w:sz w:val="24"/>
          <w:szCs w:val="24"/>
        </w:rPr>
        <w:t xml:space="preserve"> referentes al sistema de almacenamiento e instalaciones físicas de archivo</w:t>
      </w:r>
      <w:r w:rsidRPr="007B65AC">
        <w:rPr>
          <w:rFonts w:ascii="Arial" w:hAnsi="Arial" w:cs="Arial"/>
          <w:sz w:val="24"/>
          <w:szCs w:val="24"/>
        </w:rPr>
        <w:t xml:space="preserve">, la responsabilidad es </w:t>
      </w:r>
      <w:r w:rsidR="00CA59FC" w:rsidRPr="007B65AC">
        <w:rPr>
          <w:rFonts w:ascii="Arial" w:hAnsi="Arial" w:cs="Arial"/>
          <w:sz w:val="24"/>
          <w:szCs w:val="24"/>
        </w:rPr>
        <w:t>d</w:t>
      </w:r>
      <w:r w:rsidRPr="007B65AC">
        <w:rPr>
          <w:rFonts w:ascii="Arial" w:hAnsi="Arial" w:cs="Arial"/>
          <w:sz w:val="24"/>
          <w:szCs w:val="24"/>
        </w:rPr>
        <w:t>el colaborador externo contratado por la Entidad, bajo la supervisión del profesional encargado del contrato, asignado por el Coordinador del G</w:t>
      </w:r>
      <w:r w:rsidR="00F7227A" w:rsidRPr="007B65AC">
        <w:rPr>
          <w:rFonts w:ascii="Arial" w:hAnsi="Arial" w:cs="Arial"/>
          <w:sz w:val="24"/>
          <w:szCs w:val="24"/>
        </w:rPr>
        <w:t>TSA</w:t>
      </w:r>
      <w:r w:rsidR="0031634B" w:rsidRPr="007B65AC">
        <w:rPr>
          <w:rFonts w:ascii="Arial" w:hAnsi="Arial" w:cs="Arial"/>
          <w:sz w:val="24"/>
          <w:szCs w:val="24"/>
        </w:rPr>
        <w:t>Y</w:t>
      </w:r>
      <w:r w:rsidR="00F7227A" w:rsidRPr="007B65AC">
        <w:rPr>
          <w:rFonts w:ascii="Arial" w:hAnsi="Arial" w:cs="Arial"/>
          <w:sz w:val="24"/>
          <w:szCs w:val="24"/>
        </w:rPr>
        <w:t>RF</w:t>
      </w:r>
      <w:r w:rsidR="001764CA" w:rsidRPr="007B65AC">
        <w:rPr>
          <w:rFonts w:ascii="Arial" w:hAnsi="Arial" w:cs="Arial"/>
          <w:sz w:val="24"/>
          <w:szCs w:val="24"/>
        </w:rPr>
        <w:t xml:space="preserve"> y articulado con el Coordinador del G</w:t>
      </w:r>
      <w:r w:rsidR="00F7227A" w:rsidRPr="007B65AC">
        <w:rPr>
          <w:rFonts w:ascii="Arial" w:hAnsi="Arial" w:cs="Arial"/>
          <w:sz w:val="24"/>
          <w:szCs w:val="24"/>
        </w:rPr>
        <w:t>TGDA</w:t>
      </w:r>
      <w:r w:rsidR="0067212D" w:rsidRPr="007B65AC">
        <w:rPr>
          <w:rFonts w:ascii="Arial" w:hAnsi="Arial" w:cs="Arial"/>
          <w:sz w:val="24"/>
          <w:szCs w:val="24"/>
        </w:rPr>
        <w:t>. Esta actividad se realiza mediante la socialización de los informes técnicos elaborados por el profesional asignado del GTGDA a los supervisores de los contratos del GTSA</w:t>
      </w:r>
      <w:r w:rsidR="0031634B" w:rsidRPr="007B65AC">
        <w:rPr>
          <w:rFonts w:ascii="Arial" w:hAnsi="Arial" w:cs="Arial"/>
          <w:sz w:val="24"/>
          <w:szCs w:val="24"/>
        </w:rPr>
        <w:t>Y</w:t>
      </w:r>
      <w:r w:rsidR="0067212D" w:rsidRPr="007B65AC">
        <w:rPr>
          <w:rFonts w:ascii="Arial" w:hAnsi="Arial" w:cs="Arial"/>
          <w:sz w:val="24"/>
          <w:szCs w:val="24"/>
        </w:rPr>
        <w:t xml:space="preserve">RF y posteriormente, se convoca una mesa técnica en la que es convocado el colaborador externo, para la entrega </w:t>
      </w:r>
      <w:r w:rsidR="004F6676" w:rsidRPr="007B65AC">
        <w:rPr>
          <w:rFonts w:ascii="Arial" w:hAnsi="Arial" w:cs="Arial"/>
          <w:sz w:val="24"/>
          <w:szCs w:val="24"/>
        </w:rPr>
        <w:t xml:space="preserve">formal </w:t>
      </w:r>
      <w:r w:rsidR="0067212D" w:rsidRPr="007B65AC">
        <w:rPr>
          <w:rFonts w:ascii="Arial" w:hAnsi="Arial" w:cs="Arial"/>
          <w:sz w:val="24"/>
          <w:szCs w:val="24"/>
        </w:rPr>
        <w:t xml:space="preserve">del informe </w:t>
      </w:r>
      <w:r w:rsidR="004F6676" w:rsidRPr="007B65AC">
        <w:rPr>
          <w:rFonts w:ascii="Arial" w:hAnsi="Arial" w:cs="Arial"/>
          <w:sz w:val="24"/>
          <w:szCs w:val="24"/>
        </w:rPr>
        <w:t>técnico.</w:t>
      </w:r>
    </w:p>
    <w:p w14:paraId="57100457" w14:textId="77777777" w:rsidR="006A5C4C" w:rsidRPr="007B65AC" w:rsidRDefault="006A5C4C" w:rsidP="00A702D4">
      <w:pPr>
        <w:jc w:val="both"/>
        <w:rPr>
          <w:rFonts w:ascii="Arial" w:hAnsi="Arial" w:cs="Arial"/>
          <w:sz w:val="24"/>
          <w:szCs w:val="24"/>
        </w:rPr>
      </w:pPr>
    </w:p>
    <w:p w14:paraId="41CB5DBB" w14:textId="00863FC6" w:rsidR="009D3B9E" w:rsidRPr="007B65AC" w:rsidRDefault="00F7227A" w:rsidP="001A6EBD">
      <w:pPr>
        <w:pStyle w:val="Prrafodelista"/>
        <w:numPr>
          <w:ilvl w:val="0"/>
          <w:numId w:val="1"/>
        </w:numPr>
        <w:outlineLvl w:val="0"/>
        <w:rPr>
          <w:rFonts w:ascii="Arial" w:hAnsi="Arial" w:cs="Arial"/>
          <w:b/>
          <w:sz w:val="24"/>
          <w:szCs w:val="24"/>
        </w:rPr>
      </w:pPr>
      <w:bookmarkStart w:id="35" w:name="_Toc78970445"/>
      <w:r w:rsidRPr="007B65AC">
        <w:rPr>
          <w:rFonts w:ascii="Arial" w:hAnsi="Arial" w:cs="Arial"/>
          <w:b/>
          <w:sz w:val="24"/>
          <w:szCs w:val="24"/>
        </w:rPr>
        <w:t>INDICADORES</w:t>
      </w:r>
      <w:bookmarkEnd w:id="35"/>
    </w:p>
    <w:p w14:paraId="31D7AF11" w14:textId="0D0FF058" w:rsidR="009D3B9E" w:rsidRPr="007B65AC" w:rsidRDefault="009D3B9E" w:rsidP="00A702D4">
      <w:pPr>
        <w:jc w:val="both"/>
        <w:rPr>
          <w:rFonts w:ascii="Arial" w:hAnsi="Arial" w:cs="Arial"/>
          <w:sz w:val="24"/>
          <w:szCs w:val="24"/>
        </w:rPr>
      </w:pPr>
      <w:r w:rsidRPr="007B65AC">
        <w:rPr>
          <w:rFonts w:ascii="Arial" w:hAnsi="Arial" w:cs="Arial"/>
          <w:sz w:val="24"/>
          <w:szCs w:val="24"/>
        </w:rPr>
        <w:t xml:space="preserve">Para el control de este programa se realizan las inspecciones programadas conforme al cronograma definido, aplicando los formatos </w:t>
      </w:r>
      <w:r w:rsidR="00D56114" w:rsidRPr="007B65AC">
        <w:rPr>
          <w:rFonts w:ascii="Arial" w:hAnsi="Arial" w:cs="Arial"/>
          <w:sz w:val="24"/>
          <w:szCs w:val="24"/>
        </w:rPr>
        <w:t>y procedimientos</w:t>
      </w:r>
      <w:r w:rsidRPr="007B65AC">
        <w:rPr>
          <w:rFonts w:ascii="Arial" w:hAnsi="Arial" w:cs="Arial"/>
          <w:sz w:val="24"/>
          <w:szCs w:val="24"/>
        </w:rPr>
        <w:t xml:space="preserve"> diseñados para tal fin.</w:t>
      </w:r>
    </w:p>
    <w:p w14:paraId="3A63FABD" w14:textId="2EEE1533" w:rsidR="009D3B9E" w:rsidRPr="007B65AC" w:rsidRDefault="009D3B9E" w:rsidP="00A702D4">
      <w:pPr>
        <w:jc w:val="both"/>
        <w:rPr>
          <w:rFonts w:ascii="Arial" w:hAnsi="Arial" w:cs="Arial"/>
          <w:sz w:val="24"/>
          <w:szCs w:val="24"/>
        </w:rPr>
      </w:pPr>
      <w:r w:rsidRPr="007B65AC">
        <w:rPr>
          <w:rFonts w:ascii="Arial" w:hAnsi="Arial" w:cs="Arial"/>
          <w:sz w:val="24"/>
          <w:szCs w:val="24"/>
        </w:rPr>
        <w:t>Los resultados obtenidos en las inspecciones son socializados al Coordinador del G</w:t>
      </w:r>
      <w:r w:rsidR="00F7227A" w:rsidRPr="007B65AC">
        <w:rPr>
          <w:rFonts w:ascii="Arial" w:hAnsi="Arial" w:cs="Arial"/>
          <w:sz w:val="24"/>
          <w:szCs w:val="24"/>
        </w:rPr>
        <w:t>TGDA</w:t>
      </w:r>
      <w:r w:rsidRPr="007B65AC">
        <w:rPr>
          <w:rFonts w:ascii="Arial" w:hAnsi="Arial" w:cs="Arial"/>
          <w:sz w:val="24"/>
          <w:szCs w:val="24"/>
        </w:rPr>
        <w:t xml:space="preserve">, a través de informes técnicos </w:t>
      </w:r>
      <w:r w:rsidR="00DE37B8" w:rsidRPr="007B65AC">
        <w:rPr>
          <w:rFonts w:ascii="Arial" w:hAnsi="Arial" w:cs="Arial"/>
          <w:sz w:val="24"/>
          <w:szCs w:val="24"/>
        </w:rPr>
        <w:t>anuales</w:t>
      </w:r>
      <w:r w:rsidRPr="007B65AC">
        <w:rPr>
          <w:rFonts w:ascii="Arial" w:hAnsi="Arial" w:cs="Arial"/>
          <w:sz w:val="24"/>
          <w:szCs w:val="24"/>
        </w:rPr>
        <w:t>, donde se establecen los deterioros o patologías encontrados en la infraestructura física</w:t>
      </w:r>
      <w:r w:rsidR="00C50DE4" w:rsidRPr="007B65AC">
        <w:rPr>
          <w:rFonts w:ascii="Arial" w:hAnsi="Arial" w:cs="Arial"/>
          <w:sz w:val="24"/>
          <w:szCs w:val="24"/>
        </w:rPr>
        <w:t xml:space="preserve"> de los archivos de la Entidad</w:t>
      </w:r>
      <w:r w:rsidRPr="007B65AC">
        <w:rPr>
          <w:rFonts w:ascii="Arial" w:hAnsi="Arial" w:cs="Arial"/>
          <w:sz w:val="24"/>
          <w:szCs w:val="24"/>
        </w:rPr>
        <w:t>, con el fin establecer los mantenimientos, adecuaciones y/o arreglos locativos que se requieran</w:t>
      </w:r>
      <w:r w:rsidR="004F6676" w:rsidRPr="007B65AC">
        <w:rPr>
          <w:rFonts w:ascii="Arial" w:hAnsi="Arial" w:cs="Arial"/>
          <w:sz w:val="24"/>
          <w:szCs w:val="24"/>
        </w:rPr>
        <w:t>, así como para la toma de decisiones frente a la programación de estas actividades en la siguiente vigencia</w:t>
      </w:r>
      <w:r w:rsidRPr="007B65AC">
        <w:rPr>
          <w:rFonts w:ascii="Arial" w:hAnsi="Arial" w:cs="Arial"/>
          <w:sz w:val="24"/>
          <w:szCs w:val="24"/>
        </w:rPr>
        <w:t>.</w:t>
      </w:r>
      <w:r w:rsidR="004F6676" w:rsidRPr="007B65AC">
        <w:rPr>
          <w:rFonts w:ascii="Arial" w:hAnsi="Arial" w:cs="Arial"/>
          <w:sz w:val="24"/>
          <w:szCs w:val="24"/>
        </w:rPr>
        <w:t xml:space="preserve"> </w:t>
      </w:r>
    </w:p>
    <w:p w14:paraId="2896FD27" w14:textId="3BEB29FB" w:rsidR="009D3B9E" w:rsidRPr="007B65AC" w:rsidRDefault="009D3B9E" w:rsidP="00A702D4">
      <w:pPr>
        <w:shd w:val="clear" w:color="auto" w:fill="FFFFFF"/>
        <w:spacing w:after="0" w:line="300" w:lineRule="atLeast"/>
        <w:jc w:val="both"/>
        <w:rPr>
          <w:rFonts w:ascii="Arial" w:hAnsi="Arial" w:cs="Arial"/>
          <w:sz w:val="24"/>
          <w:szCs w:val="24"/>
        </w:rPr>
      </w:pPr>
      <w:r w:rsidRPr="007B65AC">
        <w:rPr>
          <w:rFonts w:ascii="Arial" w:hAnsi="Arial" w:cs="Arial"/>
          <w:sz w:val="24"/>
          <w:szCs w:val="24"/>
        </w:rPr>
        <w:t>Se debe asegurar que el personal que realiza l</w:t>
      </w:r>
      <w:r w:rsidR="004F6676" w:rsidRPr="007B65AC">
        <w:rPr>
          <w:rFonts w:ascii="Arial" w:hAnsi="Arial" w:cs="Arial"/>
          <w:sz w:val="24"/>
          <w:szCs w:val="24"/>
        </w:rPr>
        <w:t xml:space="preserve">os </w:t>
      </w:r>
      <w:r w:rsidRPr="007B65AC">
        <w:rPr>
          <w:rFonts w:ascii="Arial" w:hAnsi="Arial" w:cs="Arial"/>
          <w:sz w:val="24"/>
          <w:szCs w:val="24"/>
        </w:rPr>
        <w:t>mantenimientos, adecuaciones y/o arreglos locativos de las instalaciones físicas</w:t>
      </w:r>
      <w:r w:rsidR="00C50DE4" w:rsidRPr="007B65AC">
        <w:rPr>
          <w:rFonts w:ascii="Arial" w:hAnsi="Arial" w:cs="Arial"/>
          <w:sz w:val="24"/>
          <w:szCs w:val="24"/>
        </w:rPr>
        <w:t xml:space="preserve"> de archivo</w:t>
      </w:r>
      <w:r w:rsidRPr="007B65AC">
        <w:rPr>
          <w:rFonts w:ascii="Arial" w:hAnsi="Arial" w:cs="Arial"/>
          <w:sz w:val="24"/>
          <w:szCs w:val="24"/>
        </w:rPr>
        <w:t>, estén debidamente capacitados</w:t>
      </w:r>
      <w:r w:rsidR="004F6676" w:rsidRPr="007B65AC">
        <w:rPr>
          <w:rFonts w:ascii="Arial" w:hAnsi="Arial" w:cs="Arial"/>
          <w:sz w:val="24"/>
          <w:szCs w:val="24"/>
        </w:rPr>
        <w:t>, cuenten con la experiencia</w:t>
      </w:r>
      <w:r w:rsidRPr="007B65AC">
        <w:rPr>
          <w:rFonts w:ascii="Arial" w:hAnsi="Arial" w:cs="Arial"/>
          <w:sz w:val="24"/>
          <w:szCs w:val="24"/>
        </w:rPr>
        <w:t xml:space="preserve"> y sean contratados por empresas especializadas para este tipo de actividades.</w:t>
      </w:r>
    </w:p>
    <w:p w14:paraId="717EF327" w14:textId="77777777" w:rsidR="00A702D4" w:rsidRPr="007B65AC" w:rsidRDefault="00A702D4" w:rsidP="00A702D4">
      <w:pPr>
        <w:shd w:val="clear" w:color="auto" w:fill="FFFFFF"/>
        <w:spacing w:after="0" w:line="300" w:lineRule="atLeast"/>
        <w:jc w:val="both"/>
        <w:rPr>
          <w:rFonts w:ascii="Arial" w:hAnsi="Arial" w:cs="Arial"/>
          <w:sz w:val="24"/>
          <w:szCs w:val="24"/>
        </w:rPr>
      </w:pPr>
    </w:p>
    <w:p w14:paraId="676BDE1C" w14:textId="2E43207F" w:rsidR="00F7227A" w:rsidRPr="007B65AC" w:rsidRDefault="009D3B9E" w:rsidP="00A702D4">
      <w:pPr>
        <w:tabs>
          <w:tab w:val="left" w:pos="0"/>
          <w:tab w:val="left" w:pos="993"/>
        </w:tabs>
        <w:ind w:left="6" w:hanging="6"/>
        <w:jc w:val="both"/>
        <w:rPr>
          <w:rFonts w:ascii="Arial" w:hAnsi="Arial" w:cs="Arial"/>
          <w:sz w:val="24"/>
          <w:szCs w:val="24"/>
          <w:lang w:val="es-MX"/>
        </w:rPr>
      </w:pPr>
      <w:r w:rsidRPr="007B65AC">
        <w:rPr>
          <w:rFonts w:ascii="Arial" w:hAnsi="Arial" w:cs="Arial"/>
          <w:sz w:val="24"/>
          <w:szCs w:val="24"/>
          <w:lang w:val="es-MX"/>
        </w:rPr>
        <w:t>El seguimiento al programa se realiza a través de la evaluación del siguiente indicador:</w:t>
      </w:r>
    </w:p>
    <w:p w14:paraId="4ED36D57" w14:textId="0290DB98" w:rsidR="009D3B9E" w:rsidRPr="007B65AC" w:rsidRDefault="00EA6D5D" w:rsidP="009D3B9E">
      <w:pPr>
        <w:tabs>
          <w:tab w:val="left" w:pos="0"/>
          <w:tab w:val="left" w:pos="993"/>
        </w:tabs>
        <w:rPr>
          <w:rFonts w:ascii="Arial" w:hAnsi="Arial" w:cs="Arial"/>
          <w:szCs w:val="24"/>
        </w:rPr>
      </w:pPr>
      <m:oMathPara>
        <m:oMath>
          <m:r>
            <m:rPr>
              <m:sty m:val="p"/>
            </m:rPr>
            <w:rPr>
              <w:rFonts w:ascii="Cambria Math" w:hAnsi="Cambria Math" w:cs="Arial"/>
              <w:szCs w:val="24"/>
            </w:rPr>
            <m:t>% de ejecución de inspecciones en archivo</m:t>
          </m:r>
        </m:oMath>
      </m:oMathPara>
    </w:p>
    <w:p w14:paraId="20169074" w14:textId="5ECD6CBB" w:rsidR="009D3B9E" w:rsidRPr="007B65AC" w:rsidRDefault="00EA6D5D" w:rsidP="009D3B9E">
      <w:pPr>
        <w:tabs>
          <w:tab w:val="left" w:pos="0"/>
          <w:tab w:val="left" w:pos="993"/>
        </w:tabs>
        <w:rPr>
          <w:rFonts w:ascii="Arial" w:hAnsi="Arial" w:cs="Arial"/>
          <w:szCs w:val="24"/>
        </w:rPr>
      </w:pPr>
      <m:oMathPara>
        <m:oMath>
          <m:r>
            <m:rPr>
              <m:sty m:val="p"/>
            </m:rPr>
            <w:rPr>
              <w:rFonts w:ascii="Cambria Math" w:hAnsi="Cambria Math" w:cs="Arial"/>
              <w:szCs w:val="24"/>
            </w:rPr>
            <m:t xml:space="preserve"> =</m:t>
          </m:r>
          <m:f>
            <m:fPr>
              <m:ctrlPr>
                <w:rPr>
                  <w:rFonts w:ascii="Cambria Math" w:hAnsi="Cambria Math" w:cs="Arial"/>
                  <w:szCs w:val="24"/>
                </w:rPr>
              </m:ctrlPr>
            </m:fPr>
            <m:num>
              <m:r>
                <m:rPr>
                  <m:sty m:val="p"/>
                </m:rPr>
                <w:rPr>
                  <w:rFonts w:ascii="Cambria Math" w:hAnsi="Cambria Math" w:cs="Arial"/>
                  <w:szCs w:val="24"/>
                </w:rPr>
                <m:t>Cantidad de inspecciones  en archivos realizadas</m:t>
              </m:r>
            </m:num>
            <m:den>
              <m:r>
                <m:rPr>
                  <m:sty m:val="p"/>
                </m:rPr>
                <w:rPr>
                  <w:rFonts w:ascii="Cambria Math" w:hAnsi="Cambria Math" w:cs="Arial"/>
                  <w:szCs w:val="24"/>
                </w:rPr>
                <m:t>Cantidad total de inspecciones en archivos programadas</m:t>
              </m:r>
            </m:den>
          </m:f>
          <m:r>
            <m:rPr>
              <m:sty m:val="p"/>
            </m:rPr>
            <w:rPr>
              <w:rFonts w:ascii="Cambria Math" w:hAnsi="Cambria Math" w:cs="Arial"/>
              <w:szCs w:val="24"/>
            </w:rPr>
            <m:t>x 100</m:t>
          </m:r>
        </m:oMath>
      </m:oMathPara>
    </w:p>
    <w:p w14:paraId="290E73D7" w14:textId="549166F5" w:rsidR="00202AC6" w:rsidRPr="007B65AC" w:rsidRDefault="00202AC6" w:rsidP="00185CB9">
      <w:pPr>
        <w:tabs>
          <w:tab w:val="left" w:pos="993"/>
        </w:tabs>
        <w:rPr>
          <w:rFonts w:ascii="Arial" w:hAnsi="Arial" w:cs="Arial"/>
          <w:b/>
          <w:bCs/>
          <w:sz w:val="24"/>
          <w:szCs w:val="24"/>
        </w:rPr>
      </w:pPr>
    </w:p>
    <w:p w14:paraId="3F320B33" w14:textId="55FFE3D9" w:rsidR="005374D7" w:rsidRPr="007B65AC" w:rsidRDefault="005374D7" w:rsidP="00DF2C16">
      <w:pPr>
        <w:tabs>
          <w:tab w:val="left" w:pos="993"/>
        </w:tabs>
        <w:jc w:val="both"/>
        <w:rPr>
          <w:rFonts w:ascii="Arial" w:hAnsi="Arial" w:cs="Arial"/>
          <w:sz w:val="24"/>
          <w:szCs w:val="24"/>
        </w:rPr>
      </w:pPr>
      <w:r w:rsidRPr="007B65AC">
        <w:rPr>
          <w:rFonts w:ascii="Arial" w:hAnsi="Arial" w:cs="Arial"/>
          <w:b/>
          <w:bCs/>
          <w:sz w:val="24"/>
          <w:szCs w:val="24"/>
        </w:rPr>
        <w:t xml:space="preserve">Nota </w:t>
      </w:r>
      <w:r w:rsidR="00F20DD6" w:rsidRPr="007B65AC">
        <w:rPr>
          <w:rFonts w:ascii="Arial" w:hAnsi="Arial" w:cs="Arial"/>
          <w:b/>
          <w:bCs/>
          <w:sz w:val="24"/>
          <w:szCs w:val="24"/>
        </w:rPr>
        <w:t>2</w:t>
      </w:r>
      <w:r w:rsidRPr="007B65AC">
        <w:rPr>
          <w:rFonts w:ascii="Arial" w:hAnsi="Arial" w:cs="Arial"/>
          <w:b/>
          <w:bCs/>
          <w:sz w:val="24"/>
          <w:szCs w:val="24"/>
        </w:rPr>
        <w:t xml:space="preserve">: </w:t>
      </w:r>
      <w:r w:rsidRPr="007B65AC">
        <w:rPr>
          <w:rFonts w:ascii="Arial" w:hAnsi="Arial" w:cs="Arial"/>
          <w:sz w:val="24"/>
          <w:szCs w:val="24"/>
        </w:rPr>
        <w:t>Los resultados obtenidos de</w:t>
      </w:r>
      <w:r w:rsidR="00DF2C16" w:rsidRPr="007B65AC">
        <w:rPr>
          <w:rFonts w:ascii="Arial" w:hAnsi="Arial" w:cs="Arial"/>
          <w:sz w:val="24"/>
          <w:szCs w:val="24"/>
        </w:rPr>
        <w:t xml:space="preserve">l </w:t>
      </w:r>
      <w:r w:rsidRPr="007B65AC">
        <w:rPr>
          <w:rFonts w:ascii="Arial" w:hAnsi="Arial" w:cs="Arial"/>
          <w:sz w:val="24"/>
          <w:szCs w:val="24"/>
        </w:rPr>
        <w:t>indicador pueden corresponder a las necesidades de varios planes o programas de la Entidad.</w:t>
      </w:r>
    </w:p>
    <w:p w14:paraId="7DE478B8" w14:textId="0618312A" w:rsidR="005374D7" w:rsidRPr="007B65AC" w:rsidRDefault="005374D7" w:rsidP="00F20DD6">
      <w:pPr>
        <w:spacing w:after="0"/>
        <w:jc w:val="both"/>
        <w:rPr>
          <w:rFonts w:ascii="Arial" w:hAnsi="Arial" w:cs="Arial"/>
          <w:sz w:val="24"/>
          <w:szCs w:val="24"/>
        </w:rPr>
      </w:pPr>
      <w:r w:rsidRPr="007B65AC">
        <w:rPr>
          <w:rFonts w:ascii="Arial" w:hAnsi="Arial" w:cs="Arial"/>
          <w:b/>
          <w:bCs/>
          <w:sz w:val="24"/>
          <w:szCs w:val="24"/>
        </w:rPr>
        <w:t xml:space="preserve">Nota </w:t>
      </w:r>
      <w:r w:rsidR="00F20DD6" w:rsidRPr="007B65AC">
        <w:rPr>
          <w:rFonts w:ascii="Arial" w:hAnsi="Arial" w:cs="Arial"/>
          <w:b/>
          <w:bCs/>
          <w:sz w:val="24"/>
          <w:szCs w:val="24"/>
        </w:rPr>
        <w:t>3</w:t>
      </w:r>
      <w:r w:rsidRPr="007B65AC">
        <w:rPr>
          <w:rFonts w:ascii="Arial" w:hAnsi="Arial" w:cs="Arial"/>
          <w:b/>
          <w:bCs/>
          <w:sz w:val="24"/>
          <w:szCs w:val="24"/>
        </w:rPr>
        <w:t>:</w:t>
      </w:r>
      <w:r w:rsidRPr="007B65AC">
        <w:rPr>
          <w:rFonts w:ascii="Arial" w:hAnsi="Arial" w:cs="Arial"/>
          <w:sz w:val="24"/>
          <w:szCs w:val="24"/>
        </w:rPr>
        <w:t xml:space="preserve"> Los registros del programa se encuentran en físico en la carpeta del Sistema Integrado de Conservación y</w:t>
      </w:r>
      <w:r w:rsidR="00D56114" w:rsidRPr="007B65AC">
        <w:rPr>
          <w:rFonts w:ascii="Arial" w:hAnsi="Arial" w:cs="Arial"/>
          <w:sz w:val="24"/>
          <w:szCs w:val="24"/>
        </w:rPr>
        <w:t>/o</w:t>
      </w:r>
      <w:r w:rsidRPr="007B65AC">
        <w:rPr>
          <w:rFonts w:ascii="Arial" w:hAnsi="Arial" w:cs="Arial"/>
          <w:sz w:val="24"/>
          <w:szCs w:val="24"/>
        </w:rPr>
        <w:t xml:space="preserve"> en la carpeta asignada del drive del GTGDA.</w:t>
      </w:r>
    </w:p>
    <w:p w14:paraId="74B93677" w14:textId="57438FFA" w:rsidR="00A258C9" w:rsidRPr="007B65AC" w:rsidRDefault="00A258C9" w:rsidP="00A702D4">
      <w:pPr>
        <w:spacing w:after="0"/>
        <w:jc w:val="both"/>
        <w:rPr>
          <w:rFonts w:ascii="Arial" w:hAnsi="Arial" w:cs="Arial"/>
          <w:sz w:val="24"/>
          <w:szCs w:val="24"/>
        </w:rPr>
      </w:pPr>
    </w:p>
    <w:p w14:paraId="55F73EF0" w14:textId="77777777" w:rsidR="00181AE4" w:rsidRPr="007B65AC" w:rsidRDefault="00181AE4" w:rsidP="00A702D4">
      <w:pPr>
        <w:spacing w:after="0"/>
        <w:jc w:val="both"/>
        <w:rPr>
          <w:rFonts w:ascii="Arial" w:hAnsi="Arial" w:cs="Arial"/>
          <w:sz w:val="24"/>
          <w:szCs w:val="24"/>
        </w:rPr>
      </w:pPr>
    </w:p>
    <w:p w14:paraId="3FC2654A" w14:textId="3C51B554" w:rsidR="009D3B9E" w:rsidRPr="007B65AC" w:rsidRDefault="00C855D5" w:rsidP="001A6EBD">
      <w:pPr>
        <w:pStyle w:val="Prrafodelista"/>
        <w:numPr>
          <w:ilvl w:val="0"/>
          <w:numId w:val="1"/>
        </w:numPr>
        <w:outlineLvl w:val="0"/>
        <w:rPr>
          <w:rFonts w:ascii="Arial" w:hAnsi="Arial" w:cs="Arial"/>
          <w:b/>
          <w:sz w:val="24"/>
          <w:szCs w:val="24"/>
        </w:rPr>
      </w:pPr>
      <w:bookmarkStart w:id="36" w:name="_Toc78970446"/>
      <w:r w:rsidRPr="007B65AC">
        <w:rPr>
          <w:rFonts w:ascii="Arial" w:hAnsi="Arial" w:cs="Arial"/>
          <w:b/>
          <w:sz w:val="24"/>
          <w:szCs w:val="24"/>
        </w:rPr>
        <w:t>DOCUMENTOS RELACIONADOS</w:t>
      </w:r>
      <w:bookmarkEnd w:id="36"/>
    </w:p>
    <w:p w14:paraId="1FB4AA91" w14:textId="77777777" w:rsidR="009D3B9E" w:rsidRPr="007B65AC" w:rsidRDefault="009D3B9E" w:rsidP="009D3B9E">
      <w:pPr>
        <w:pStyle w:val="Prrafodelista"/>
        <w:ind w:left="1080"/>
        <w:rPr>
          <w:rFonts w:ascii="Arial" w:hAnsi="Arial" w:cs="Arial"/>
          <w:b/>
          <w:sz w:val="24"/>
          <w:szCs w:val="24"/>
        </w:rPr>
      </w:pPr>
    </w:p>
    <w:p w14:paraId="7100389E" w14:textId="26D850E6" w:rsidR="009D3B9E" w:rsidRPr="007B65AC" w:rsidRDefault="00480166" w:rsidP="00480166">
      <w:pPr>
        <w:pStyle w:val="Prrafodelista"/>
        <w:numPr>
          <w:ilvl w:val="0"/>
          <w:numId w:val="40"/>
        </w:numPr>
        <w:tabs>
          <w:tab w:val="left" w:pos="426"/>
        </w:tabs>
        <w:spacing w:after="0"/>
        <w:jc w:val="both"/>
        <w:rPr>
          <w:rFonts w:ascii="Arial" w:hAnsi="Arial" w:cs="Arial"/>
          <w:sz w:val="24"/>
          <w:szCs w:val="24"/>
        </w:rPr>
      </w:pPr>
      <w:r w:rsidRPr="007B65AC">
        <w:rPr>
          <w:rFonts w:ascii="Arial" w:eastAsia="Times New Roman" w:hAnsi="Arial" w:cs="Arial"/>
          <w:sz w:val="24"/>
          <w:szCs w:val="24"/>
          <w:shd w:val="clear" w:color="auto" w:fill="FFFFFF"/>
          <w:lang w:eastAsia="es-CO"/>
        </w:rPr>
        <w:t xml:space="preserve">GD01-F17 </w:t>
      </w:r>
      <w:r w:rsidR="009D3B9E" w:rsidRPr="007B65AC">
        <w:rPr>
          <w:rFonts w:ascii="Arial" w:hAnsi="Arial" w:cs="Arial"/>
          <w:sz w:val="24"/>
          <w:szCs w:val="24"/>
        </w:rPr>
        <w:t>Programa de Gestión Documental – PGD</w:t>
      </w:r>
      <w:r w:rsidR="003E6AA7" w:rsidRPr="007B65AC">
        <w:rPr>
          <w:rFonts w:ascii="Arial" w:eastAsia="Times New Roman" w:hAnsi="Arial" w:cs="Arial"/>
          <w:sz w:val="24"/>
          <w:szCs w:val="24"/>
          <w:shd w:val="clear" w:color="auto" w:fill="FFFFFF"/>
          <w:lang w:eastAsia="es-CO"/>
        </w:rPr>
        <w:t>.</w:t>
      </w:r>
    </w:p>
    <w:p w14:paraId="3088EB3A" w14:textId="77777777" w:rsidR="009D3B9E" w:rsidRPr="007B65AC" w:rsidRDefault="009D3B9E" w:rsidP="00480166">
      <w:pPr>
        <w:pStyle w:val="Prrafodelista"/>
        <w:numPr>
          <w:ilvl w:val="0"/>
          <w:numId w:val="40"/>
        </w:numPr>
        <w:tabs>
          <w:tab w:val="left" w:pos="426"/>
        </w:tabs>
        <w:spacing w:after="0"/>
        <w:jc w:val="both"/>
        <w:rPr>
          <w:rFonts w:ascii="Arial" w:hAnsi="Arial" w:cs="Arial"/>
          <w:sz w:val="24"/>
          <w:szCs w:val="24"/>
        </w:rPr>
      </w:pPr>
      <w:r w:rsidRPr="007B65AC">
        <w:rPr>
          <w:rFonts w:ascii="Arial" w:hAnsi="Arial" w:cs="Arial"/>
          <w:sz w:val="24"/>
          <w:szCs w:val="24"/>
        </w:rPr>
        <w:t>Plan Institucional de Archivos – PINAR.</w:t>
      </w:r>
    </w:p>
    <w:p w14:paraId="0FB4E438" w14:textId="76C9C51B" w:rsidR="009D3B9E" w:rsidRPr="007B65AC" w:rsidRDefault="00480166" w:rsidP="00480166">
      <w:pPr>
        <w:pStyle w:val="Prrafodelista"/>
        <w:numPr>
          <w:ilvl w:val="0"/>
          <w:numId w:val="40"/>
        </w:numPr>
        <w:tabs>
          <w:tab w:val="left" w:pos="426"/>
        </w:tabs>
        <w:spacing w:after="0"/>
        <w:jc w:val="both"/>
        <w:rPr>
          <w:rFonts w:ascii="Arial" w:hAnsi="Arial" w:cs="Arial"/>
          <w:sz w:val="24"/>
          <w:szCs w:val="24"/>
        </w:rPr>
      </w:pPr>
      <w:r w:rsidRPr="007B65AC">
        <w:rPr>
          <w:rFonts w:ascii="Arial" w:hAnsi="Arial" w:cs="Arial"/>
          <w:sz w:val="24"/>
          <w:szCs w:val="24"/>
        </w:rPr>
        <w:t xml:space="preserve">GD01-F22 </w:t>
      </w:r>
      <w:r w:rsidR="009D3B9E" w:rsidRPr="007B65AC">
        <w:rPr>
          <w:rFonts w:ascii="Arial" w:hAnsi="Arial" w:cs="Arial"/>
          <w:sz w:val="24"/>
          <w:szCs w:val="24"/>
        </w:rPr>
        <w:t>Sistema Integrado de Conservación</w:t>
      </w:r>
      <w:r w:rsidR="003E6AA7" w:rsidRPr="007B65AC">
        <w:rPr>
          <w:rFonts w:ascii="Arial" w:hAnsi="Arial" w:cs="Arial"/>
          <w:sz w:val="24"/>
          <w:szCs w:val="24"/>
        </w:rPr>
        <w:t>.</w:t>
      </w:r>
    </w:p>
    <w:p w14:paraId="29A3EB26" w14:textId="4350F583" w:rsidR="009D3B9E" w:rsidRPr="007B65AC" w:rsidRDefault="00480166" w:rsidP="00480166">
      <w:pPr>
        <w:pStyle w:val="Prrafodelista"/>
        <w:numPr>
          <w:ilvl w:val="0"/>
          <w:numId w:val="40"/>
        </w:numPr>
        <w:tabs>
          <w:tab w:val="left" w:pos="426"/>
        </w:tabs>
        <w:spacing w:after="0"/>
        <w:jc w:val="both"/>
        <w:rPr>
          <w:rFonts w:ascii="Arial" w:hAnsi="Arial" w:cs="Arial"/>
          <w:sz w:val="24"/>
          <w:szCs w:val="24"/>
        </w:rPr>
      </w:pPr>
      <w:r w:rsidRPr="007B65AC">
        <w:rPr>
          <w:rFonts w:ascii="Arial" w:hAnsi="Arial" w:cs="Arial"/>
          <w:sz w:val="24"/>
          <w:szCs w:val="24"/>
        </w:rPr>
        <w:t xml:space="preserve">GD01-F23 </w:t>
      </w:r>
      <w:r w:rsidR="009D3B9E" w:rsidRPr="007B65AC">
        <w:rPr>
          <w:rFonts w:ascii="Arial" w:hAnsi="Arial" w:cs="Arial"/>
          <w:sz w:val="24"/>
          <w:szCs w:val="24"/>
        </w:rPr>
        <w:t>Plan de Conservación Documental</w:t>
      </w:r>
      <w:r w:rsidR="003E6AA7" w:rsidRPr="007B65AC">
        <w:rPr>
          <w:rFonts w:ascii="Arial" w:hAnsi="Arial" w:cs="Arial"/>
          <w:sz w:val="24"/>
          <w:szCs w:val="24"/>
        </w:rPr>
        <w:t>.</w:t>
      </w:r>
    </w:p>
    <w:p w14:paraId="0FAD1B24" w14:textId="3443BC91" w:rsidR="005613A9" w:rsidRPr="007B65AC" w:rsidRDefault="00480166" w:rsidP="00480166">
      <w:pPr>
        <w:pStyle w:val="Prrafodelista"/>
        <w:numPr>
          <w:ilvl w:val="0"/>
          <w:numId w:val="40"/>
        </w:numPr>
        <w:tabs>
          <w:tab w:val="left" w:pos="426"/>
        </w:tabs>
        <w:spacing w:after="0"/>
        <w:jc w:val="both"/>
        <w:rPr>
          <w:rFonts w:ascii="Arial" w:hAnsi="Arial" w:cs="Arial"/>
          <w:bCs/>
          <w:sz w:val="24"/>
          <w:szCs w:val="24"/>
        </w:rPr>
      </w:pPr>
      <w:r w:rsidRPr="007B65AC">
        <w:rPr>
          <w:rFonts w:ascii="Arial" w:hAnsi="Arial" w:cs="Arial"/>
          <w:bCs/>
          <w:sz w:val="24"/>
          <w:szCs w:val="24"/>
        </w:rPr>
        <w:t xml:space="preserve">GA03-P01 </w:t>
      </w:r>
      <w:r w:rsidR="005613A9" w:rsidRPr="007B65AC">
        <w:rPr>
          <w:rFonts w:ascii="Arial" w:hAnsi="Arial" w:cs="Arial"/>
          <w:bCs/>
          <w:sz w:val="24"/>
          <w:szCs w:val="24"/>
        </w:rPr>
        <w:t>Procedimiento de Servicios Administrativos.</w:t>
      </w:r>
    </w:p>
    <w:p w14:paraId="33921EA8" w14:textId="6C925746" w:rsidR="00CF1232" w:rsidRPr="007B65AC" w:rsidRDefault="00480166" w:rsidP="00480166">
      <w:pPr>
        <w:pStyle w:val="Prrafodelista"/>
        <w:numPr>
          <w:ilvl w:val="0"/>
          <w:numId w:val="40"/>
        </w:numPr>
        <w:tabs>
          <w:tab w:val="left" w:pos="426"/>
        </w:tabs>
        <w:spacing w:after="0"/>
        <w:jc w:val="both"/>
        <w:rPr>
          <w:rFonts w:ascii="Arial" w:hAnsi="Arial" w:cs="Arial"/>
          <w:bCs/>
          <w:sz w:val="24"/>
          <w:szCs w:val="24"/>
        </w:rPr>
      </w:pPr>
      <w:r w:rsidRPr="007B65AC">
        <w:rPr>
          <w:rFonts w:ascii="Arial" w:hAnsi="Arial" w:cs="Arial"/>
          <w:bCs/>
          <w:sz w:val="24"/>
          <w:szCs w:val="24"/>
        </w:rPr>
        <w:t xml:space="preserve">GA03-I02 </w:t>
      </w:r>
      <w:r w:rsidR="00CF1232" w:rsidRPr="007B65AC">
        <w:rPr>
          <w:rFonts w:ascii="Arial" w:hAnsi="Arial" w:cs="Arial"/>
          <w:bCs/>
          <w:sz w:val="24"/>
          <w:szCs w:val="24"/>
        </w:rPr>
        <w:t>Instructivo Mantenimiento Preventivo y/o Correctivo de Bienes Muebles e Inmuebles.</w:t>
      </w:r>
    </w:p>
    <w:p w14:paraId="452B12CA" w14:textId="3064A95C" w:rsidR="00247064" w:rsidRPr="007B65AC" w:rsidRDefault="00247064" w:rsidP="00480166">
      <w:pPr>
        <w:pStyle w:val="Prrafodelista"/>
        <w:numPr>
          <w:ilvl w:val="0"/>
          <w:numId w:val="40"/>
        </w:numPr>
        <w:tabs>
          <w:tab w:val="left" w:pos="426"/>
        </w:tabs>
        <w:spacing w:after="0"/>
        <w:jc w:val="both"/>
        <w:rPr>
          <w:rFonts w:ascii="Arial" w:hAnsi="Arial" w:cs="Arial"/>
          <w:bCs/>
          <w:sz w:val="24"/>
          <w:szCs w:val="24"/>
        </w:rPr>
      </w:pPr>
      <w:r w:rsidRPr="007B65AC">
        <w:rPr>
          <w:rFonts w:ascii="Arial" w:hAnsi="Arial" w:cs="Arial"/>
          <w:bCs/>
          <w:sz w:val="24"/>
          <w:szCs w:val="24"/>
        </w:rPr>
        <w:t>CI01-I04 Instructivo Plan de Mejoramiento.</w:t>
      </w:r>
    </w:p>
    <w:p w14:paraId="595189BB" w14:textId="0D24C7CB" w:rsidR="00CF1232" w:rsidRPr="007B65AC" w:rsidRDefault="00480166" w:rsidP="00480166">
      <w:pPr>
        <w:pStyle w:val="Prrafodelista"/>
        <w:numPr>
          <w:ilvl w:val="0"/>
          <w:numId w:val="40"/>
        </w:numPr>
        <w:tabs>
          <w:tab w:val="left" w:pos="426"/>
        </w:tabs>
        <w:spacing w:after="0"/>
        <w:jc w:val="both"/>
        <w:rPr>
          <w:rFonts w:ascii="Arial" w:hAnsi="Arial" w:cs="Arial"/>
          <w:bCs/>
          <w:sz w:val="24"/>
          <w:szCs w:val="24"/>
        </w:rPr>
      </w:pPr>
      <w:r w:rsidRPr="007B65AC">
        <w:rPr>
          <w:rFonts w:ascii="Arial" w:hAnsi="Arial" w:cs="Arial"/>
          <w:bCs/>
          <w:sz w:val="24"/>
          <w:szCs w:val="24"/>
        </w:rPr>
        <w:t xml:space="preserve">GA03-F01 </w:t>
      </w:r>
      <w:r w:rsidR="00CF1232" w:rsidRPr="007B65AC">
        <w:rPr>
          <w:rFonts w:ascii="Arial" w:hAnsi="Arial" w:cs="Arial"/>
          <w:sz w:val="24"/>
          <w:szCs w:val="24"/>
        </w:rPr>
        <w:t>Formato de Servicio de Mantenimiento Inspecciones</w:t>
      </w:r>
      <w:r w:rsidR="00CF1232" w:rsidRPr="007B65AC">
        <w:rPr>
          <w:rFonts w:ascii="Arial" w:hAnsi="Arial" w:cs="Arial"/>
          <w:bCs/>
          <w:sz w:val="24"/>
          <w:szCs w:val="24"/>
        </w:rPr>
        <w:t>.</w:t>
      </w:r>
    </w:p>
    <w:p w14:paraId="01662FE4" w14:textId="0D19D034" w:rsidR="00563A22" w:rsidRPr="007B65AC" w:rsidRDefault="00480166" w:rsidP="00480166">
      <w:pPr>
        <w:pStyle w:val="Prrafodelista"/>
        <w:numPr>
          <w:ilvl w:val="0"/>
          <w:numId w:val="40"/>
        </w:numPr>
        <w:tabs>
          <w:tab w:val="left" w:pos="426"/>
        </w:tabs>
        <w:spacing w:after="0"/>
        <w:jc w:val="both"/>
        <w:rPr>
          <w:rFonts w:ascii="Arial" w:hAnsi="Arial" w:cs="Arial"/>
          <w:bCs/>
          <w:sz w:val="24"/>
          <w:szCs w:val="24"/>
        </w:rPr>
      </w:pPr>
      <w:r w:rsidRPr="007B65AC">
        <w:rPr>
          <w:rFonts w:ascii="Arial" w:hAnsi="Arial" w:cs="Arial"/>
          <w:bCs/>
          <w:sz w:val="24"/>
          <w:szCs w:val="24"/>
        </w:rPr>
        <w:t xml:space="preserve">GD01-F32 </w:t>
      </w:r>
      <w:r w:rsidR="00563A22" w:rsidRPr="007B65AC">
        <w:rPr>
          <w:rFonts w:ascii="Arial" w:hAnsi="Arial" w:cs="Arial"/>
          <w:bCs/>
          <w:sz w:val="24"/>
          <w:szCs w:val="24"/>
        </w:rPr>
        <w:t>Formato de Inspección de Archivos en Áreas Institucionales y Dependencias</w:t>
      </w:r>
      <w:r w:rsidR="009310AE" w:rsidRPr="007B65AC">
        <w:rPr>
          <w:rFonts w:ascii="Arial" w:hAnsi="Arial" w:cs="Arial"/>
          <w:bCs/>
          <w:sz w:val="24"/>
          <w:szCs w:val="24"/>
        </w:rPr>
        <w:t>.</w:t>
      </w:r>
      <w:r w:rsidR="00563A22" w:rsidRPr="007B65AC">
        <w:rPr>
          <w:rFonts w:ascii="Arial" w:hAnsi="Arial" w:cs="Arial"/>
          <w:bCs/>
          <w:sz w:val="24"/>
          <w:szCs w:val="24"/>
        </w:rPr>
        <w:t xml:space="preserve"> </w:t>
      </w:r>
    </w:p>
    <w:p w14:paraId="1157935C" w14:textId="32551436" w:rsidR="00563A22" w:rsidRPr="007B65AC" w:rsidRDefault="00480166" w:rsidP="00480166">
      <w:pPr>
        <w:pStyle w:val="Prrafodelista"/>
        <w:numPr>
          <w:ilvl w:val="0"/>
          <w:numId w:val="40"/>
        </w:numPr>
        <w:tabs>
          <w:tab w:val="left" w:pos="426"/>
        </w:tabs>
        <w:spacing w:after="0"/>
        <w:jc w:val="both"/>
        <w:rPr>
          <w:rFonts w:ascii="Arial" w:hAnsi="Arial" w:cs="Arial"/>
          <w:bCs/>
          <w:sz w:val="24"/>
          <w:szCs w:val="24"/>
        </w:rPr>
      </w:pPr>
      <w:r w:rsidRPr="007B65AC">
        <w:rPr>
          <w:rFonts w:ascii="Arial" w:hAnsi="Arial" w:cs="Arial"/>
          <w:bCs/>
          <w:sz w:val="24"/>
          <w:szCs w:val="24"/>
        </w:rPr>
        <w:t xml:space="preserve">GD01-F33 </w:t>
      </w:r>
      <w:r w:rsidR="00563A22" w:rsidRPr="007B65AC">
        <w:rPr>
          <w:rFonts w:ascii="Arial" w:hAnsi="Arial" w:cs="Arial"/>
          <w:bCs/>
          <w:sz w:val="24"/>
          <w:szCs w:val="24"/>
        </w:rPr>
        <w:t>Formato de Inspección de Archivos en Depósitos Industriales</w:t>
      </w:r>
      <w:r w:rsidR="009310AE" w:rsidRPr="007B65AC">
        <w:rPr>
          <w:rFonts w:ascii="Arial" w:hAnsi="Arial" w:cs="Arial"/>
          <w:bCs/>
          <w:sz w:val="24"/>
          <w:szCs w:val="24"/>
        </w:rPr>
        <w:t>.</w:t>
      </w:r>
      <w:r w:rsidR="00563A22" w:rsidRPr="007B65AC">
        <w:rPr>
          <w:rFonts w:ascii="Arial" w:hAnsi="Arial" w:cs="Arial"/>
          <w:bCs/>
          <w:sz w:val="24"/>
          <w:szCs w:val="24"/>
        </w:rPr>
        <w:t xml:space="preserve"> </w:t>
      </w:r>
    </w:p>
    <w:p w14:paraId="4EDFB9AA" w14:textId="11C74488" w:rsidR="00247064" w:rsidRPr="007B65AC" w:rsidRDefault="00247064" w:rsidP="00480166">
      <w:pPr>
        <w:pStyle w:val="Prrafodelista"/>
        <w:numPr>
          <w:ilvl w:val="0"/>
          <w:numId w:val="40"/>
        </w:numPr>
        <w:tabs>
          <w:tab w:val="left" w:pos="426"/>
        </w:tabs>
        <w:spacing w:after="0"/>
        <w:jc w:val="both"/>
        <w:rPr>
          <w:rFonts w:ascii="Arial" w:hAnsi="Arial" w:cs="Arial"/>
          <w:bCs/>
          <w:sz w:val="24"/>
          <w:szCs w:val="24"/>
        </w:rPr>
      </w:pPr>
      <w:r w:rsidRPr="007B65AC">
        <w:rPr>
          <w:rFonts w:ascii="Arial" w:hAnsi="Arial" w:cs="Arial"/>
          <w:bCs/>
          <w:sz w:val="24"/>
          <w:szCs w:val="24"/>
        </w:rPr>
        <w:t>CI01-F09 Formato Plan de Mejoramiento.</w:t>
      </w:r>
    </w:p>
    <w:p w14:paraId="7BD92F63" w14:textId="68C1B159" w:rsidR="009D3B9E" w:rsidRPr="007B65AC" w:rsidRDefault="009D3B9E" w:rsidP="00480166">
      <w:pPr>
        <w:pStyle w:val="Prrafodelista"/>
        <w:numPr>
          <w:ilvl w:val="0"/>
          <w:numId w:val="40"/>
        </w:numPr>
        <w:spacing w:after="0"/>
        <w:jc w:val="both"/>
        <w:rPr>
          <w:rFonts w:ascii="Arial" w:hAnsi="Arial" w:cs="Arial"/>
          <w:b/>
          <w:sz w:val="24"/>
          <w:szCs w:val="24"/>
        </w:rPr>
      </w:pPr>
      <w:r w:rsidRPr="007B65AC">
        <w:rPr>
          <w:rFonts w:ascii="Arial" w:hAnsi="Arial" w:cs="Arial"/>
          <w:sz w:val="24"/>
          <w:szCs w:val="24"/>
        </w:rPr>
        <w:t xml:space="preserve">Indicador </w:t>
      </w:r>
      <w:r w:rsidR="007F7359" w:rsidRPr="007B65AC">
        <w:rPr>
          <w:rFonts w:ascii="Arial" w:hAnsi="Arial" w:cs="Arial"/>
          <w:sz w:val="24"/>
          <w:szCs w:val="24"/>
        </w:rPr>
        <w:t>inspecciones en archivos</w:t>
      </w:r>
      <w:r w:rsidRPr="007B65AC">
        <w:rPr>
          <w:rFonts w:ascii="Arial" w:hAnsi="Arial" w:cs="Arial"/>
          <w:sz w:val="24"/>
          <w:szCs w:val="24"/>
        </w:rPr>
        <w:t>.</w:t>
      </w:r>
    </w:p>
    <w:p w14:paraId="2740DE18" w14:textId="71AB751E" w:rsidR="007F7359" w:rsidRPr="007B65AC" w:rsidRDefault="007F7359" w:rsidP="00480166">
      <w:pPr>
        <w:pStyle w:val="Prrafodelista"/>
        <w:numPr>
          <w:ilvl w:val="0"/>
          <w:numId w:val="40"/>
        </w:numPr>
        <w:spacing w:after="0"/>
        <w:jc w:val="both"/>
        <w:rPr>
          <w:rFonts w:ascii="Arial" w:hAnsi="Arial" w:cs="Arial"/>
          <w:b/>
          <w:sz w:val="24"/>
          <w:szCs w:val="24"/>
        </w:rPr>
      </w:pPr>
      <w:r w:rsidRPr="007B65AC">
        <w:rPr>
          <w:rFonts w:ascii="Arial" w:hAnsi="Arial" w:cs="Arial"/>
          <w:sz w:val="24"/>
          <w:szCs w:val="24"/>
        </w:rPr>
        <w:t>Registro de asistencia.</w:t>
      </w:r>
    </w:p>
    <w:p w14:paraId="59B8E460" w14:textId="539CED00" w:rsidR="009310AE" w:rsidRPr="007B65AC" w:rsidRDefault="009310AE" w:rsidP="009310AE">
      <w:pPr>
        <w:pStyle w:val="Prrafodelista"/>
        <w:spacing w:after="0"/>
        <w:ind w:left="360"/>
        <w:jc w:val="both"/>
        <w:rPr>
          <w:rFonts w:ascii="Arial" w:hAnsi="Arial" w:cs="Arial"/>
          <w:b/>
          <w:sz w:val="24"/>
          <w:szCs w:val="24"/>
        </w:rPr>
      </w:pPr>
    </w:p>
    <w:p w14:paraId="416E406D" w14:textId="3DAA786E" w:rsidR="00830B55" w:rsidRPr="007B65AC" w:rsidRDefault="00830B55" w:rsidP="009310AE">
      <w:pPr>
        <w:pStyle w:val="Prrafodelista"/>
        <w:spacing w:after="0"/>
        <w:ind w:left="360"/>
        <w:jc w:val="both"/>
        <w:rPr>
          <w:rFonts w:ascii="Arial" w:hAnsi="Arial" w:cs="Arial"/>
          <w:b/>
          <w:sz w:val="24"/>
          <w:szCs w:val="24"/>
        </w:rPr>
      </w:pPr>
    </w:p>
    <w:p w14:paraId="4FDADDD7" w14:textId="77777777" w:rsidR="00830B55" w:rsidRPr="007B65AC" w:rsidRDefault="00830B55" w:rsidP="009310AE">
      <w:pPr>
        <w:pStyle w:val="Prrafodelista"/>
        <w:spacing w:after="0"/>
        <w:ind w:left="360"/>
        <w:jc w:val="both"/>
        <w:rPr>
          <w:rFonts w:ascii="Arial" w:hAnsi="Arial" w:cs="Arial"/>
          <w:b/>
          <w:sz w:val="24"/>
          <w:szCs w:val="24"/>
        </w:rPr>
      </w:pPr>
    </w:p>
    <w:p w14:paraId="2F89247F" w14:textId="77777777" w:rsidR="009310AE" w:rsidRPr="007B65AC" w:rsidRDefault="009310AE" w:rsidP="009310AE">
      <w:pPr>
        <w:pStyle w:val="Prrafodelista"/>
        <w:numPr>
          <w:ilvl w:val="0"/>
          <w:numId w:val="1"/>
        </w:numPr>
        <w:outlineLvl w:val="0"/>
        <w:rPr>
          <w:rFonts w:ascii="Arial" w:hAnsi="Arial" w:cs="Arial"/>
          <w:b/>
          <w:sz w:val="24"/>
          <w:szCs w:val="24"/>
        </w:rPr>
      </w:pPr>
      <w:bookmarkStart w:id="37" w:name="_Toc436842779"/>
      <w:bookmarkStart w:id="38" w:name="_Toc452471561"/>
      <w:bookmarkStart w:id="39" w:name="_Toc72358613"/>
      <w:bookmarkStart w:id="40" w:name="_Toc78970447"/>
      <w:r w:rsidRPr="007B65AC">
        <w:rPr>
          <w:rFonts w:ascii="Arial" w:hAnsi="Arial" w:cs="Arial"/>
          <w:b/>
          <w:sz w:val="24"/>
          <w:szCs w:val="24"/>
        </w:rPr>
        <w:t>RESUMEN CAMBIOS RESPECTO A LA ANTERIOR VERSIÓN</w:t>
      </w:r>
      <w:bookmarkEnd w:id="37"/>
      <w:bookmarkEnd w:id="38"/>
      <w:bookmarkEnd w:id="39"/>
      <w:bookmarkEnd w:id="40"/>
      <w:r w:rsidRPr="007B65AC">
        <w:rPr>
          <w:rFonts w:ascii="Arial" w:hAnsi="Arial" w:cs="Arial"/>
          <w:b/>
          <w:sz w:val="24"/>
          <w:szCs w:val="24"/>
        </w:rPr>
        <w:t xml:space="preserve">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828"/>
      </w:tblGrid>
      <w:tr w:rsidR="007B65AC" w:rsidRPr="007B65AC" w14:paraId="72F32289" w14:textId="77777777" w:rsidTr="00DE36F6">
        <w:trPr>
          <w:trHeight w:val="1493"/>
        </w:trPr>
        <w:tc>
          <w:tcPr>
            <w:tcW w:w="5000" w:type="pct"/>
          </w:tcPr>
          <w:p w14:paraId="6725158D" w14:textId="77777777" w:rsidR="00D7763B" w:rsidRPr="007B65AC" w:rsidRDefault="00D7763B" w:rsidP="00D7763B">
            <w:pPr>
              <w:rPr>
                <w:rFonts w:ascii="Arial" w:hAnsi="Arial" w:cs="Arial"/>
              </w:rPr>
            </w:pPr>
            <w:r w:rsidRPr="007B65AC">
              <w:rPr>
                <w:rFonts w:ascii="Arial" w:hAnsi="Arial" w:cs="Arial"/>
              </w:rPr>
              <w:t>De acuerdo con la necesidad de brindar lineamientos dirigidos a toda la Entidad:</w:t>
            </w:r>
          </w:p>
          <w:p w14:paraId="14B8ADBF" w14:textId="77777777" w:rsidR="00D7763B" w:rsidRPr="007B65AC" w:rsidRDefault="00D7763B" w:rsidP="00D7763B">
            <w:pPr>
              <w:pStyle w:val="Prrafodelista"/>
              <w:numPr>
                <w:ilvl w:val="0"/>
                <w:numId w:val="44"/>
              </w:numPr>
              <w:spacing w:line="240" w:lineRule="auto"/>
              <w:jc w:val="both"/>
              <w:rPr>
                <w:rFonts w:ascii="Arial" w:hAnsi="Arial" w:cs="Arial"/>
              </w:rPr>
            </w:pPr>
            <w:r w:rsidRPr="007B65AC">
              <w:rPr>
                <w:rFonts w:ascii="Arial" w:hAnsi="Arial" w:cs="Arial"/>
              </w:rPr>
              <w:t>Se incluye los conceptos de acción correctiva, acción preventiva y plan de mejoramiento en el glosario, numeral 4.</w:t>
            </w:r>
          </w:p>
          <w:p w14:paraId="0BEE44F8" w14:textId="77777777" w:rsidR="00D7763B" w:rsidRPr="007B65AC" w:rsidRDefault="00D7763B" w:rsidP="00D7763B">
            <w:pPr>
              <w:pStyle w:val="Prrafodelista"/>
              <w:numPr>
                <w:ilvl w:val="0"/>
                <w:numId w:val="44"/>
              </w:numPr>
              <w:spacing w:line="240" w:lineRule="auto"/>
              <w:jc w:val="both"/>
              <w:rPr>
                <w:rFonts w:ascii="Arial" w:hAnsi="Arial" w:cs="Arial"/>
              </w:rPr>
            </w:pPr>
            <w:r w:rsidRPr="007B65AC">
              <w:rPr>
                <w:rFonts w:ascii="Arial" w:hAnsi="Arial" w:cs="Arial"/>
              </w:rPr>
              <w:t xml:space="preserve">Se complementa la información en el numeral 7.4 ELABORAR INFORMES TECNICOS, Articulando el uso de los </w:t>
            </w:r>
            <w:r w:rsidRPr="007B65AC">
              <w:rPr>
                <w:rFonts w:ascii="Arial" w:eastAsia="Times New Roman" w:hAnsi="Arial" w:cs="Arial"/>
                <w:lang w:eastAsia="es-CO"/>
              </w:rPr>
              <w:t>lineamientos del Instructivo Plan de Mejoramiento CI01-I04 y el diligenciamiento del Formato Plan de Mejoramiento CI01-F09 de la Oficina de Control Interno.</w:t>
            </w:r>
          </w:p>
          <w:p w14:paraId="4ED883A2" w14:textId="77777777" w:rsidR="00D7763B" w:rsidRPr="007B65AC" w:rsidRDefault="00D7763B" w:rsidP="00D7763B">
            <w:pPr>
              <w:pStyle w:val="Prrafodelista"/>
              <w:numPr>
                <w:ilvl w:val="0"/>
                <w:numId w:val="44"/>
              </w:numPr>
              <w:spacing w:line="240" w:lineRule="auto"/>
              <w:jc w:val="both"/>
              <w:rPr>
                <w:rFonts w:ascii="Arial" w:hAnsi="Arial" w:cs="Arial"/>
              </w:rPr>
            </w:pPr>
            <w:r w:rsidRPr="007B65AC">
              <w:rPr>
                <w:rFonts w:ascii="Arial" w:hAnsi="Arial" w:cs="Arial"/>
              </w:rPr>
              <w:t>En el numeral 8 TIEMPO DE EJECUCIÓN (CRONOGRAMA DE ACTIVIDADES), se modificó la periodicidad de trimestral a anual de las actividades de inspección, y se incluyeron tres actividades (Ítem 7 Realizar acompañamiento… ítem 8 Verificar y realizar seguimiento a las acciones correctivas y/o preventivas e ítem 10 Realizar comunicación…).</w:t>
            </w:r>
          </w:p>
          <w:p w14:paraId="633EB7C4" w14:textId="77777777" w:rsidR="00D7763B" w:rsidRPr="007B65AC" w:rsidRDefault="00D7763B" w:rsidP="00D7763B">
            <w:pPr>
              <w:pStyle w:val="Prrafodelista"/>
              <w:numPr>
                <w:ilvl w:val="0"/>
                <w:numId w:val="44"/>
              </w:numPr>
              <w:spacing w:line="240" w:lineRule="auto"/>
              <w:jc w:val="both"/>
              <w:rPr>
                <w:rFonts w:ascii="Arial" w:hAnsi="Arial" w:cs="Arial"/>
              </w:rPr>
            </w:pPr>
            <w:r w:rsidRPr="007B65AC">
              <w:rPr>
                <w:rFonts w:ascii="Arial" w:hAnsi="Arial" w:cs="Arial"/>
              </w:rPr>
              <w:t>En el numeral 9 RECURSOS, se realizaron ajustes al recurso humano y tecnológico.</w:t>
            </w:r>
          </w:p>
          <w:p w14:paraId="5EA1742F" w14:textId="781CB2D7" w:rsidR="00A078CB" w:rsidRPr="007B65AC" w:rsidRDefault="00D7763B" w:rsidP="00D7763B">
            <w:pPr>
              <w:pStyle w:val="Prrafodelista"/>
              <w:numPr>
                <w:ilvl w:val="0"/>
                <w:numId w:val="44"/>
              </w:numPr>
              <w:spacing w:line="240" w:lineRule="auto"/>
              <w:jc w:val="both"/>
              <w:rPr>
                <w:rFonts w:ascii="Arial" w:hAnsi="Arial" w:cs="Arial"/>
                <w:sz w:val="24"/>
                <w:szCs w:val="24"/>
              </w:rPr>
            </w:pPr>
            <w:r w:rsidRPr="007B65AC">
              <w:rPr>
                <w:rFonts w:ascii="Arial" w:hAnsi="Arial" w:cs="Arial"/>
              </w:rPr>
              <w:t>En el numeral 10 RESPONSABLES DEL PROGRAMA, se complementaron el nivel de participación, teniendo en cuenta la implementación del plan de mejoramiento a las inspecciones del Sistema Integrado de Conservación.</w:t>
            </w:r>
          </w:p>
        </w:tc>
      </w:tr>
    </w:tbl>
    <w:p w14:paraId="2CB45D98" w14:textId="77777777" w:rsidR="009310AE" w:rsidRPr="007B65AC" w:rsidRDefault="009310AE" w:rsidP="009310AE">
      <w:pPr>
        <w:rPr>
          <w:rFonts w:ascii="Arial" w:hAnsi="Arial" w:cs="Arial"/>
          <w:sz w:val="24"/>
          <w:szCs w:val="24"/>
        </w:rPr>
      </w:pPr>
      <w:r w:rsidRPr="007B65AC">
        <w:rPr>
          <w:rFonts w:ascii="Arial" w:hAnsi="Arial" w:cs="Arial"/>
          <w:sz w:val="24"/>
          <w:szCs w:val="24"/>
        </w:rPr>
        <w:t>__________________________________</w:t>
      </w:r>
    </w:p>
    <w:p w14:paraId="1E7753CE" w14:textId="77777777" w:rsidR="009310AE" w:rsidRPr="007B65AC" w:rsidRDefault="009310AE" w:rsidP="009310AE">
      <w:pPr>
        <w:rPr>
          <w:rFonts w:ascii="Arial" w:hAnsi="Arial" w:cs="Arial"/>
          <w:sz w:val="24"/>
          <w:szCs w:val="24"/>
        </w:rPr>
      </w:pPr>
      <w:r w:rsidRPr="007B65AC">
        <w:rPr>
          <w:rFonts w:ascii="Arial" w:hAnsi="Arial" w:cs="Arial"/>
          <w:sz w:val="24"/>
          <w:szCs w:val="24"/>
        </w:rPr>
        <w:t>Fin documento</w:t>
      </w:r>
    </w:p>
    <w:p w14:paraId="62D6D987" w14:textId="77777777" w:rsidR="009310AE" w:rsidRPr="007B65AC" w:rsidRDefault="009310AE" w:rsidP="009310AE">
      <w:pPr>
        <w:rPr>
          <w:rFonts w:ascii="Arial" w:hAnsi="Arial" w:cs="Arial"/>
          <w:szCs w:val="24"/>
          <w:lang w:val="es-MX"/>
        </w:rPr>
      </w:pPr>
    </w:p>
    <w:p w14:paraId="55FBD9CE" w14:textId="77777777" w:rsidR="00885B78" w:rsidRPr="007B65AC" w:rsidRDefault="00885B78">
      <w:pPr>
        <w:rPr>
          <w:rFonts w:ascii="Arial" w:hAnsi="Arial" w:cs="Arial"/>
        </w:rPr>
      </w:pPr>
    </w:p>
    <w:sectPr w:rsidR="00885B78" w:rsidRPr="007B65A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58932" w14:textId="77777777" w:rsidR="00143FA9" w:rsidRDefault="00143FA9" w:rsidP="009D3B9E">
      <w:pPr>
        <w:spacing w:after="0"/>
      </w:pPr>
      <w:r>
        <w:separator/>
      </w:r>
    </w:p>
  </w:endnote>
  <w:endnote w:type="continuationSeparator" w:id="0">
    <w:p w14:paraId="5587A954" w14:textId="77777777" w:rsidR="00143FA9" w:rsidRDefault="00143FA9" w:rsidP="009D3B9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247907"/>
      <w:docPartObj>
        <w:docPartGallery w:val="Page Numbers (Bottom of Page)"/>
        <w:docPartUnique/>
      </w:docPartObj>
    </w:sdtPr>
    <w:sdtEndPr>
      <w:rPr>
        <w:rFonts w:ascii="Arial" w:hAnsi="Arial" w:cs="Arial"/>
        <w:sz w:val="22"/>
        <w:szCs w:val="22"/>
      </w:rPr>
    </w:sdtEndPr>
    <w:sdtContent>
      <w:bookmarkStart w:id="32" w:name="_Hlk45220861" w:displacedByCustomXml="prev"/>
      <w:p w14:paraId="33B3A318" w14:textId="5A2F1CEF" w:rsidR="00DE36F6" w:rsidRPr="00DE6F3C" w:rsidRDefault="00DE36F6" w:rsidP="00BC109D">
        <w:pPr>
          <w:pStyle w:val="Piedepgina"/>
          <w:ind w:left="708"/>
          <w:jc w:val="right"/>
          <w:rPr>
            <w:rFonts w:ascii="Arial" w:hAnsi="Arial" w:cs="Arial"/>
            <w:sz w:val="18"/>
            <w:szCs w:val="18"/>
          </w:rPr>
        </w:pPr>
      </w:p>
      <w:p w14:paraId="38BE41B0" w14:textId="256D3C1B" w:rsidR="00DE36F6" w:rsidRPr="007C354E" w:rsidRDefault="00143FA9" w:rsidP="007C354E">
        <w:pPr>
          <w:pStyle w:val="Piedepgina"/>
          <w:jc w:val="center"/>
          <w:rPr>
            <w:rFonts w:ascii="Arial" w:hAnsi="Arial" w:cs="Arial"/>
            <w:sz w:val="22"/>
            <w:szCs w:val="22"/>
          </w:rPr>
        </w:pPr>
      </w:p>
    </w:sdtContent>
  </w:sdt>
  <w:bookmarkEnd w:id="32" w:displacedByCustomXml="prev"/>
  <w:p w14:paraId="75EAD87F" w14:textId="77777777" w:rsidR="00DE36F6" w:rsidRDefault="00DE36F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C46A7" w14:textId="77777777" w:rsidR="00143FA9" w:rsidRDefault="00143FA9" w:rsidP="009D3B9E">
      <w:pPr>
        <w:spacing w:after="0"/>
      </w:pPr>
      <w:r>
        <w:separator/>
      </w:r>
    </w:p>
  </w:footnote>
  <w:footnote w:type="continuationSeparator" w:id="0">
    <w:p w14:paraId="72A1AB3B" w14:textId="77777777" w:rsidR="00143FA9" w:rsidRDefault="00143FA9" w:rsidP="009D3B9E">
      <w:pPr>
        <w:spacing w:after="0"/>
      </w:pPr>
      <w:r>
        <w:continuationSeparator/>
      </w:r>
    </w:p>
  </w:footnote>
  <w:footnote w:id="1">
    <w:p w14:paraId="698E8D3A" w14:textId="77777777" w:rsidR="004A22FD" w:rsidRPr="006A5C4C" w:rsidRDefault="004A22FD" w:rsidP="004A22FD">
      <w:pPr>
        <w:pStyle w:val="Textonotapie"/>
        <w:rPr>
          <w:rFonts w:ascii="Arial" w:hAnsi="Arial" w:cs="Arial"/>
          <w:sz w:val="18"/>
          <w:szCs w:val="18"/>
          <w:lang w:val="es-ES"/>
        </w:rPr>
      </w:pPr>
      <w:r w:rsidRPr="006A5C4C">
        <w:rPr>
          <w:rStyle w:val="Refdenotaalpie"/>
          <w:rFonts w:ascii="Arial" w:hAnsi="Arial" w:cs="Arial"/>
          <w:sz w:val="18"/>
          <w:szCs w:val="18"/>
        </w:rPr>
        <w:footnoteRef/>
      </w:r>
      <w:r>
        <w:rPr>
          <w:rFonts w:ascii="Arial" w:hAnsi="Arial" w:cs="Arial"/>
          <w:sz w:val="18"/>
          <w:szCs w:val="18"/>
        </w:rPr>
        <w:t>Instituto Colombiano de Normas Técnicas y Certificación. NTC-ISO 9000:2015. Sistemas de Gestión de la Calidad. Fundamentos y Vocabulario. Segunda Actualización. Bogotá, D.C.</w:t>
      </w:r>
    </w:p>
  </w:footnote>
  <w:footnote w:id="2">
    <w:p w14:paraId="1CCCDE5D" w14:textId="77777777" w:rsidR="004A22FD" w:rsidRPr="006A5C4C" w:rsidRDefault="004A22FD" w:rsidP="004A22FD">
      <w:pPr>
        <w:pStyle w:val="Textonotapie"/>
        <w:rPr>
          <w:rFonts w:ascii="Arial" w:hAnsi="Arial" w:cs="Arial"/>
          <w:sz w:val="18"/>
          <w:szCs w:val="18"/>
          <w:lang w:val="es-ES"/>
        </w:rPr>
      </w:pPr>
      <w:r w:rsidRPr="006A5C4C">
        <w:rPr>
          <w:rStyle w:val="Refdenotaalpie"/>
          <w:rFonts w:ascii="Arial" w:hAnsi="Arial" w:cs="Arial"/>
          <w:sz w:val="18"/>
          <w:szCs w:val="18"/>
        </w:rPr>
        <w:footnoteRef/>
      </w:r>
      <w:r w:rsidRPr="006A5C4C">
        <w:rPr>
          <w:rFonts w:ascii="Arial" w:hAnsi="Arial" w:cs="Arial"/>
          <w:sz w:val="18"/>
          <w:szCs w:val="18"/>
        </w:rPr>
        <w:t xml:space="preserve"> Íbid.</w:t>
      </w:r>
    </w:p>
  </w:footnote>
  <w:footnote w:id="3">
    <w:p w14:paraId="52298077" w14:textId="77777777" w:rsidR="00DE36F6" w:rsidRPr="002E7E30" w:rsidRDefault="00DE36F6" w:rsidP="00515424">
      <w:pPr>
        <w:pStyle w:val="Textonotapie"/>
        <w:rPr>
          <w:rFonts w:ascii="Arial" w:hAnsi="Arial" w:cs="Arial"/>
          <w:sz w:val="18"/>
          <w:szCs w:val="18"/>
        </w:rPr>
      </w:pPr>
      <w:r w:rsidRPr="002E7E30">
        <w:rPr>
          <w:rStyle w:val="Refdenotaalpie"/>
          <w:rFonts w:ascii="Arial" w:hAnsi="Arial" w:cs="Arial"/>
          <w:sz w:val="18"/>
          <w:szCs w:val="18"/>
        </w:rPr>
        <w:footnoteRef/>
      </w:r>
      <w:r>
        <w:rPr>
          <w:rFonts w:ascii="Arial" w:hAnsi="Arial" w:cs="Arial"/>
          <w:sz w:val="18"/>
          <w:szCs w:val="18"/>
        </w:rPr>
        <w:t xml:space="preserve">Instituto Colombiano de Normas Técnicas y Certificación. 2012. </w:t>
      </w:r>
      <w:r w:rsidRPr="002E7E30">
        <w:rPr>
          <w:rFonts w:ascii="Arial" w:hAnsi="Arial" w:cs="Arial"/>
          <w:sz w:val="18"/>
          <w:szCs w:val="18"/>
        </w:rPr>
        <w:t>NTC5921</w:t>
      </w:r>
      <w:r>
        <w:rPr>
          <w:rFonts w:ascii="Arial" w:hAnsi="Arial" w:cs="Arial"/>
          <w:sz w:val="18"/>
          <w:szCs w:val="18"/>
        </w:rPr>
        <w:t>.</w:t>
      </w:r>
      <w:r w:rsidRPr="002E7E30">
        <w:rPr>
          <w:rFonts w:ascii="Arial" w:hAnsi="Arial" w:cs="Arial"/>
          <w:sz w:val="18"/>
          <w:szCs w:val="18"/>
        </w:rPr>
        <w:t xml:space="preserve"> Información y documentación. Requisitos para el almacenamiento de material documental.</w:t>
      </w:r>
      <w:r>
        <w:rPr>
          <w:rFonts w:ascii="Arial" w:hAnsi="Arial" w:cs="Arial"/>
          <w:sz w:val="18"/>
          <w:szCs w:val="18"/>
        </w:rPr>
        <w:t xml:space="preserve"> </w:t>
      </w:r>
      <w:bookmarkStart w:id="6" w:name="_Hlk42517732"/>
      <w:r>
        <w:rPr>
          <w:rFonts w:ascii="Arial" w:hAnsi="Arial" w:cs="Arial"/>
          <w:sz w:val="18"/>
          <w:szCs w:val="18"/>
        </w:rPr>
        <w:t>Bogotá, D.C.</w:t>
      </w:r>
      <w:bookmarkEnd w:id="6"/>
    </w:p>
  </w:footnote>
  <w:footnote w:id="4">
    <w:p w14:paraId="218BBA22" w14:textId="48DE5F56" w:rsidR="00DE36F6" w:rsidRDefault="00DE36F6" w:rsidP="001C162D">
      <w:pPr>
        <w:pStyle w:val="Textonotapie"/>
        <w:rPr>
          <w:rFonts w:ascii="Arial" w:eastAsiaTheme="minorHAnsi" w:hAnsi="Arial" w:cs="Arial"/>
          <w:sz w:val="18"/>
          <w:szCs w:val="18"/>
        </w:rPr>
      </w:pPr>
      <w:r>
        <w:rPr>
          <w:rStyle w:val="Refdenotaalpie"/>
          <w:rFonts w:ascii="Arial" w:hAnsi="Arial" w:cs="Arial"/>
          <w:sz w:val="18"/>
          <w:szCs w:val="18"/>
        </w:rPr>
        <w:footnoteRef/>
      </w:r>
      <w:r>
        <w:rPr>
          <w:rFonts w:ascii="Arial" w:hAnsi="Arial" w:cs="Arial"/>
          <w:sz w:val="18"/>
          <w:szCs w:val="18"/>
        </w:rPr>
        <w:t>Superintendencia de Industria y Comercio. Procedimiento de archivo y retención documental. Bogotá, D.C.</w:t>
      </w:r>
    </w:p>
  </w:footnote>
  <w:footnote w:id="5">
    <w:p w14:paraId="03CFA22C" w14:textId="77777777" w:rsidR="00DE36F6" w:rsidRPr="00CA3C4C" w:rsidRDefault="00DE36F6" w:rsidP="00515424">
      <w:pPr>
        <w:pStyle w:val="Textonotapie"/>
        <w:tabs>
          <w:tab w:val="left" w:pos="284"/>
        </w:tabs>
        <w:rPr>
          <w:rFonts w:ascii="Arial" w:hAnsi="Arial" w:cs="Arial"/>
          <w:sz w:val="18"/>
          <w:szCs w:val="18"/>
        </w:rPr>
      </w:pPr>
      <w:r w:rsidRPr="00CA3C4C">
        <w:rPr>
          <w:rStyle w:val="Refdenotaalpie"/>
          <w:rFonts w:ascii="Arial" w:hAnsi="Arial" w:cs="Arial"/>
          <w:sz w:val="18"/>
          <w:szCs w:val="18"/>
        </w:rPr>
        <w:footnoteRef/>
      </w:r>
      <w:r w:rsidRPr="00CA3C4C">
        <w:rPr>
          <w:rFonts w:ascii="Arial" w:hAnsi="Arial" w:cs="Arial"/>
          <w:sz w:val="18"/>
          <w:szCs w:val="18"/>
        </w:rPr>
        <w:t xml:space="preserve"> Ibíd.</w:t>
      </w:r>
    </w:p>
  </w:footnote>
  <w:footnote w:id="6">
    <w:p w14:paraId="4D7CD9B1" w14:textId="77777777" w:rsidR="00DE36F6" w:rsidRPr="006D60F6" w:rsidRDefault="00DE36F6" w:rsidP="00263A22">
      <w:pPr>
        <w:pStyle w:val="Textonotapie"/>
        <w:tabs>
          <w:tab w:val="left" w:pos="0"/>
        </w:tabs>
        <w:rPr>
          <w:rFonts w:ascii="Arial" w:hAnsi="Arial" w:cs="Arial"/>
          <w:sz w:val="18"/>
          <w:szCs w:val="18"/>
          <w:lang w:val="es-ES"/>
        </w:rPr>
      </w:pPr>
      <w:r w:rsidRPr="006D60F6">
        <w:rPr>
          <w:rStyle w:val="Refdenotaalpie"/>
          <w:rFonts w:ascii="Arial" w:hAnsi="Arial" w:cs="Arial"/>
          <w:sz w:val="18"/>
          <w:szCs w:val="18"/>
        </w:rPr>
        <w:footnoteRef/>
      </w:r>
      <w:r w:rsidRPr="006D60F6">
        <w:rPr>
          <w:rFonts w:ascii="Arial" w:hAnsi="Arial" w:cs="Arial"/>
          <w:sz w:val="18"/>
          <w:szCs w:val="18"/>
        </w:rPr>
        <w:t xml:space="preserve"> Ibíd.</w:t>
      </w:r>
    </w:p>
  </w:footnote>
  <w:footnote w:id="7">
    <w:p w14:paraId="5A7B8F40" w14:textId="77777777" w:rsidR="00DE36F6" w:rsidRDefault="00DE36F6" w:rsidP="001C162D">
      <w:pPr>
        <w:pStyle w:val="Textonotapie"/>
        <w:rPr>
          <w:rFonts w:ascii="Arial" w:hAnsi="Arial" w:cs="Arial"/>
          <w:sz w:val="18"/>
          <w:szCs w:val="18"/>
        </w:rPr>
      </w:pPr>
      <w:r>
        <w:rPr>
          <w:rStyle w:val="Refdenotaalpie"/>
          <w:rFonts w:ascii="Arial" w:hAnsi="Arial" w:cs="Arial"/>
          <w:sz w:val="18"/>
          <w:szCs w:val="18"/>
        </w:rPr>
        <w:footnoteRef/>
      </w:r>
      <w:r>
        <w:rPr>
          <w:rFonts w:ascii="Arial" w:hAnsi="Arial" w:cs="Arial"/>
          <w:sz w:val="18"/>
          <w:szCs w:val="18"/>
        </w:rPr>
        <w:t>Archivo General de la Nación. 2018. Guía para la elaboración e implementación del Sistema Integrado de Conservación. Plan de Conservación Documental. Bogotá, D.C.</w:t>
      </w:r>
    </w:p>
  </w:footnote>
  <w:footnote w:id="8">
    <w:p w14:paraId="3DD107A0" w14:textId="454BA618" w:rsidR="00DE36F6" w:rsidRDefault="00DE36F6" w:rsidP="001C162D">
      <w:pPr>
        <w:pStyle w:val="Textonotapie"/>
        <w:rPr>
          <w:rFonts w:ascii="Arial" w:hAnsi="Arial" w:cs="Arial"/>
          <w:sz w:val="18"/>
          <w:szCs w:val="18"/>
          <w:lang w:val="es-ES"/>
        </w:rPr>
      </w:pPr>
      <w:r>
        <w:rPr>
          <w:rStyle w:val="Refdenotaalpie"/>
          <w:rFonts w:ascii="Arial" w:hAnsi="Arial" w:cs="Arial"/>
          <w:sz w:val="18"/>
          <w:szCs w:val="18"/>
        </w:rPr>
        <w:footnoteRef/>
      </w:r>
      <w:r>
        <w:rPr>
          <w:rFonts w:ascii="Arial" w:hAnsi="Arial" w:cs="Arial"/>
          <w:sz w:val="18"/>
          <w:szCs w:val="18"/>
        </w:rPr>
        <w:t>Superintendencia de Industria y Comercio. Política institucional de Gestión Documental. Bogotá, D.C.</w:t>
      </w:r>
    </w:p>
  </w:footnote>
  <w:footnote w:id="9">
    <w:p w14:paraId="78A37937" w14:textId="5AB8CDE6" w:rsidR="00DE36F6" w:rsidRPr="006D60F6" w:rsidRDefault="00DE36F6" w:rsidP="00263A22">
      <w:pPr>
        <w:pStyle w:val="Textonotapie"/>
        <w:tabs>
          <w:tab w:val="left" w:pos="0"/>
        </w:tabs>
        <w:rPr>
          <w:rFonts w:ascii="Arial" w:hAnsi="Arial" w:cs="Arial"/>
          <w:sz w:val="18"/>
          <w:szCs w:val="18"/>
          <w:lang w:val="es-ES"/>
        </w:rPr>
      </w:pPr>
      <w:r w:rsidRPr="006D60F6">
        <w:rPr>
          <w:rStyle w:val="Refdenotaalpie"/>
          <w:rFonts w:ascii="Arial" w:hAnsi="Arial" w:cs="Arial"/>
          <w:sz w:val="18"/>
          <w:szCs w:val="18"/>
        </w:rPr>
        <w:footnoteRef/>
      </w:r>
      <w:r w:rsidRPr="006D60F6">
        <w:rPr>
          <w:rFonts w:ascii="Arial" w:hAnsi="Arial" w:cs="Arial"/>
          <w:sz w:val="18"/>
          <w:szCs w:val="18"/>
        </w:rPr>
        <w:t xml:space="preserve"> Ibíd.</w:t>
      </w:r>
    </w:p>
  </w:footnote>
  <w:footnote w:id="10">
    <w:p w14:paraId="21039417" w14:textId="10D20EDE" w:rsidR="00DE36F6" w:rsidRPr="006D60F6" w:rsidRDefault="00DE36F6" w:rsidP="00263A22">
      <w:pPr>
        <w:pStyle w:val="Textonotapie"/>
        <w:tabs>
          <w:tab w:val="left" w:pos="0"/>
        </w:tabs>
        <w:rPr>
          <w:rFonts w:ascii="Arial" w:hAnsi="Arial" w:cs="Arial"/>
          <w:sz w:val="18"/>
          <w:szCs w:val="18"/>
          <w:lang w:val="es-ES"/>
        </w:rPr>
      </w:pPr>
      <w:r w:rsidRPr="006D60F6">
        <w:rPr>
          <w:rStyle w:val="Refdenotaalpie"/>
          <w:rFonts w:ascii="Arial" w:hAnsi="Arial" w:cs="Arial"/>
          <w:sz w:val="18"/>
          <w:szCs w:val="18"/>
        </w:rPr>
        <w:footnoteRef/>
      </w:r>
      <w:r w:rsidRPr="006D60F6">
        <w:rPr>
          <w:rFonts w:ascii="Arial" w:hAnsi="Arial" w:cs="Arial"/>
          <w:sz w:val="18"/>
          <w:szCs w:val="18"/>
        </w:rPr>
        <w:t xml:space="preserve"> </w:t>
      </w:r>
      <w:r w:rsidRPr="006D60F6">
        <w:rPr>
          <w:rFonts w:ascii="Arial" w:hAnsi="Arial" w:cs="Arial"/>
          <w:sz w:val="18"/>
          <w:szCs w:val="18"/>
          <w:lang w:val="es-ES"/>
        </w:rPr>
        <w:t>Ibíd.</w:t>
      </w:r>
    </w:p>
  </w:footnote>
  <w:footnote w:id="11">
    <w:p w14:paraId="49DA541D" w14:textId="359FB9AE" w:rsidR="00DE36F6" w:rsidRPr="006D60F6" w:rsidRDefault="00DE36F6" w:rsidP="00263A22">
      <w:pPr>
        <w:pStyle w:val="Textonotapie"/>
        <w:tabs>
          <w:tab w:val="left" w:pos="0"/>
        </w:tabs>
        <w:rPr>
          <w:rFonts w:ascii="Arial" w:hAnsi="Arial" w:cs="Arial"/>
          <w:sz w:val="18"/>
          <w:szCs w:val="18"/>
          <w:lang w:val="es-ES"/>
        </w:rPr>
      </w:pPr>
      <w:r w:rsidRPr="006D60F6">
        <w:rPr>
          <w:rStyle w:val="Refdenotaalpie"/>
          <w:rFonts w:ascii="Arial" w:hAnsi="Arial" w:cs="Arial"/>
          <w:sz w:val="18"/>
          <w:szCs w:val="18"/>
        </w:rPr>
        <w:footnoteRef/>
      </w:r>
      <w:r w:rsidRPr="006D60F6">
        <w:rPr>
          <w:rFonts w:ascii="Arial" w:hAnsi="Arial" w:cs="Arial"/>
          <w:sz w:val="18"/>
          <w:szCs w:val="18"/>
        </w:rPr>
        <w:t xml:space="preserve"> Ibíd.</w:t>
      </w:r>
    </w:p>
  </w:footnote>
  <w:footnote w:id="12">
    <w:p w14:paraId="3BD0042A" w14:textId="64EF41CD" w:rsidR="00DE36F6" w:rsidRPr="006D60F6" w:rsidRDefault="00DE36F6" w:rsidP="00263A22">
      <w:pPr>
        <w:pStyle w:val="Textonotapie"/>
        <w:tabs>
          <w:tab w:val="left" w:pos="0"/>
        </w:tabs>
        <w:rPr>
          <w:rFonts w:ascii="Arial" w:hAnsi="Arial" w:cs="Arial"/>
          <w:sz w:val="18"/>
          <w:szCs w:val="18"/>
          <w:lang w:val="es-ES"/>
        </w:rPr>
      </w:pPr>
      <w:r w:rsidRPr="006D60F6">
        <w:rPr>
          <w:rStyle w:val="Refdenotaalpie"/>
          <w:rFonts w:ascii="Arial" w:hAnsi="Arial" w:cs="Arial"/>
          <w:sz w:val="18"/>
          <w:szCs w:val="18"/>
        </w:rPr>
        <w:footnoteRef/>
      </w:r>
      <w:r w:rsidRPr="006D60F6">
        <w:rPr>
          <w:rFonts w:ascii="Arial" w:hAnsi="Arial" w:cs="Arial"/>
          <w:sz w:val="18"/>
          <w:szCs w:val="18"/>
        </w:rPr>
        <w:t xml:space="preserve"> </w:t>
      </w:r>
      <w:r w:rsidRPr="006D60F6">
        <w:rPr>
          <w:rFonts w:ascii="Arial" w:hAnsi="Arial" w:cs="Arial"/>
          <w:sz w:val="18"/>
          <w:szCs w:val="18"/>
          <w:lang w:val="es-ES"/>
        </w:rPr>
        <w:t>Ibíd.</w:t>
      </w:r>
    </w:p>
  </w:footnote>
  <w:footnote w:id="13">
    <w:p w14:paraId="3A08A720" w14:textId="77777777" w:rsidR="00DE36F6" w:rsidRPr="00E27936" w:rsidRDefault="00DE36F6" w:rsidP="0062758A">
      <w:pPr>
        <w:pStyle w:val="Textonotapie"/>
        <w:rPr>
          <w:rFonts w:ascii="Arial" w:hAnsi="Arial" w:cs="Arial"/>
          <w:sz w:val="18"/>
          <w:szCs w:val="18"/>
          <w:lang w:val="es-ES"/>
        </w:rPr>
      </w:pPr>
      <w:r w:rsidRPr="00E27936">
        <w:rPr>
          <w:rStyle w:val="Refdenotaalpie"/>
          <w:rFonts w:ascii="Arial" w:hAnsi="Arial" w:cs="Arial"/>
          <w:sz w:val="18"/>
          <w:szCs w:val="18"/>
        </w:rPr>
        <w:footnoteRef/>
      </w:r>
      <w:r w:rsidRPr="00E27936">
        <w:rPr>
          <w:rFonts w:ascii="Arial" w:hAnsi="Arial" w:cs="Arial"/>
          <w:sz w:val="18"/>
          <w:szCs w:val="18"/>
        </w:rPr>
        <w:t>Instituto Colombiano de Normas Técnicas y Certificación. 2012.NTC5921. Información y documentación. Requisitos para el almacenamiento de material documental. Bogotá. D.C.</w:t>
      </w:r>
    </w:p>
  </w:footnote>
  <w:footnote w:id="14">
    <w:p w14:paraId="23100BE8" w14:textId="34D8C77F" w:rsidR="00DE36F6" w:rsidRPr="00263A22" w:rsidRDefault="00DE36F6" w:rsidP="00263A22">
      <w:pPr>
        <w:pStyle w:val="Textonotapie"/>
        <w:tabs>
          <w:tab w:val="left" w:pos="0"/>
        </w:tabs>
        <w:rPr>
          <w:rFonts w:ascii="Arial" w:hAnsi="Arial" w:cs="Arial"/>
          <w:sz w:val="18"/>
          <w:szCs w:val="18"/>
          <w:lang w:val="es-ES"/>
        </w:rPr>
      </w:pPr>
      <w:r w:rsidRPr="00263A22">
        <w:rPr>
          <w:rStyle w:val="Refdenotaalpie"/>
          <w:rFonts w:ascii="Arial" w:hAnsi="Arial" w:cs="Arial"/>
          <w:sz w:val="18"/>
          <w:szCs w:val="18"/>
        </w:rPr>
        <w:footnoteRef/>
      </w:r>
      <w:r w:rsidRPr="00263A22">
        <w:rPr>
          <w:rFonts w:ascii="Arial" w:hAnsi="Arial" w:cs="Arial"/>
          <w:sz w:val="18"/>
          <w:szCs w:val="18"/>
        </w:rPr>
        <w:t>Ibíd.</w:t>
      </w:r>
    </w:p>
  </w:footnote>
  <w:footnote w:id="15">
    <w:p w14:paraId="67D7756C" w14:textId="6FDBC53A" w:rsidR="00DE36F6" w:rsidRPr="00263A22" w:rsidRDefault="00DE36F6" w:rsidP="00263A22">
      <w:pPr>
        <w:pStyle w:val="Textonotapie"/>
        <w:tabs>
          <w:tab w:val="left" w:pos="0"/>
        </w:tabs>
        <w:rPr>
          <w:rFonts w:ascii="Arial" w:hAnsi="Arial" w:cs="Arial"/>
          <w:sz w:val="18"/>
          <w:szCs w:val="18"/>
          <w:lang w:val="es-ES"/>
        </w:rPr>
      </w:pPr>
      <w:r w:rsidRPr="00263A22">
        <w:rPr>
          <w:rStyle w:val="Refdenotaalpie"/>
          <w:rFonts w:ascii="Arial" w:hAnsi="Arial" w:cs="Arial"/>
          <w:sz w:val="18"/>
          <w:szCs w:val="18"/>
        </w:rPr>
        <w:footnoteRef/>
      </w:r>
      <w:r w:rsidRPr="00263A22">
        <w:rPr>
          <w:rFonts w:ascii="Arial" w:hAnsi="Arial" w:cs="Arial"/>
          <w:sz w:val="18"/>
          <w:szCs w:val="18"/>
          <w:lang w:val="es-ES"/>
        </w:rPr>
        <w:t>Ibíd.</w:t>
      </w:r>
    </w:p>
  </w:footnote>
  <w:footnote w:id="16">
    <w:p w14:paraId="30565354" w14:textId="41730CF8" w:rsidR="00DE36F6" w:rsidRPr="00263A22" w:rsidRDefault="00DE36F6" w:rsidP="00263A22">
      <w:pPr>
        <w:pStyle w:val="Textonotapie"/>
        <w:tabs>
          <w:tab w:val="left" w:pos="0"/>
        </w:tabs>
        <w:rPr>
          <w:rFonts w:ascii="Arial" w:hAnsi="Arial" w:cs="Arial"/>
          <w:sz w:val="18"/>
          <w:szCs w:val="18"/>
          <w:lang w:val="es-ES"/>
        </w:rPr>
      </w:pPr>
      <w:r w:rsidRPr="00263A22">
        <w:rPr>
          <w:rStyle w:val="Refdenotaalpie"/>
          <w:rFonts w:ascii="Arial" w:hAnsi="Arial" w:cs="Arial"/>
          <w:sz w:val="18"/>
          <w:szCs w:val="18"/>
        </w:rPr>
        <w:footnoteRef/>
      </w:r>
      <w:r w:rsidRPr="00263A22">
        <w:rPr>
          <w:rFonts w:ascii="Arial" w:hAnsi="Arial" w:cs="Arial"/>
          <w:sz w:val="18"/>
          <w:szCs w:val="18"/>
        </w:rPr>
        <w:t>Ibíd.</w:t>
      </w:r>
    </w:p>
  </w:footnote>
  <w:footnote w:id="17">
    <w:p w14:paraId="26E2EB9F" w14:textId="5D2A2CB1" w:rsidR="00DE36F6" w:rsidRPr="00263A22" w:rsidRDefault="00DE36F6" w:rsidP="00263A22">
      <w:pPr>
        <w:pStyle w:val="Textonotapie"/>
        <w:tabs>
          <w:tab w:val="left" w:pos="0"/>
        </w:tabs>
        <w:rPr>
          <w:rFonts w:ascii="Arial" w:hAnsi="Arial" w:cs="Arial"/>
          <w:sz w:val="18"/>
          <w:szCs w:val="18"/>
          <w:lang w:val="es-ES"/>
        </w:rPr>
      </w:pPr>
      <w:r w:rsidRPr="00263A22">
        <w:rPr>
          <w:rStyle w:val="Refdenotaalpie"/>
          <w:rFonts w:ascii="Arial" w:hAnsi="Arial" w:cs="Arial"/>
          <w:sz w:val="18"/>
          <w:szCs w:val="18"/>
        </w:rPr>
        <w:footnoteRef/>
      </w:r>
      <w:r w:rsidRPr="00263A22">
        <w:rPr>
          <w:rFonts w:ascii="Arial" w:hAnsi="Arial" w:cs="Arial"/>
          <w:sz w:val="18"/>
          <w:szCs w:val="18"/>
          <w:lang w:val="es-ES"/>
        </w:rPr>
        <w:t>Ibíd.</w:t>
      </w:r>
    </w:p>
  </w:footnote>
  <w:footnote w:id="18">
    <w:p w14:paraId="67A6C6C4" w14:textId="77777777" w:rsidR="00DE36F6" w:rsidRPr="005374D7" w:rsidRDefault="00DE36F6" w:rsidP="008456E6">
      <w:pPr>
        <w:pStyle w:val="Textonotapie"/>
        <w:jc w:val="both"/>
        <w:rPr>
          <w:rFonts w:ascii="Arial" w:hAnsi="Arial" w:cs="Arial"/>
          <w:sz w:val="18"/>
          <w:szCs w:val="18"/>
          <w:lang w:val="es-ES"/>
        </w:rPr>
      </w:pPr>
      <w:r w:rsidRPr="005374D7">
        <w:rPr>
          <w:rStyle w:val="Refdenotaalpie"/>
          <w:rFonts w:ascii="Arial" w:hAnsi="Arial" w:cs="Arial"/>
          <w:sz w:val="18"/>
          <w:szCs w:val="18"/>
        </w:rPr>
        <w:footnoteRef/>
      </w:r>
      <w:r w:rsidRPr="005374D7">
        <w:rPr>
          <w:rFonts w:ascii="Arial" w:hAnsi="Arial" w:cs="Arial"/>
          <w:sz w:val="18"/>
          <w:szCs w:val="18"/>
        </w:rPr>
        <w:t xml:space="preserve">Diccionario de la Real Academia Española. Término Ignífugo. Recuperado el día 05 de mayo de 2020, de: </w:t>
      </w:r>
      <w:hyperlink r:id="rId1" w:history="1">
        <w:r w:rsidRPr="005374D7">
          <w:rPr>
            <w:rStyle w:val="Hipervnculo"/>
            <w:rFonts w:ascii="Arial" w:hAnsi="Arial" w:cs="Arial"/>
            <w:sz w:val="18"/>
            <w:szCs w:val="18"/>
          </w:rPr>
          <w:t>https://dle.rae.es/ign%C3%ADfugo</w:t>
        </w:r>
      </w:hyperlink>
    </w:p>
  </w:footnote>
  <w:footnote w:id="19">
    <w:p w14:paraId="07B1BA77" w14:textId="36016E6C" w:rsidR="00DE36F6" w:rsidRPr="005374D7" w:rsidRDefault="00DE36F6" w:rsidP="00263A22">
      <w:pPr>
        <w:pStyle w:val="Textonotapie"/>
        <w:tabs>
          <w:tab w:val="left" w:pos="0"/>
        </w:tabs>
        <w:rPr>
          <w:rFonts w:ascii="Arial" w:hAnsi="Arial" w:cs="Arial"/>
          <w:sz w:val="18"/>
          <w:szCs w:val="18"/>
          <w:lang w:val="es-ES"/>
        </w:rPr>
      </w:pPr>
      <w:r w:rsidRPr="005374D7">
        <w:rPr>
          <w:rStyle w:val="Refdenotaalpie"/>
          <w:rFonts w:ascii="Arial" w:hAnsi="Arial" w:cs="Arial"/>
          <w:sz w:val="18"/>
          <w:szCs w:val="18"/>
        </w:rPr>
        <w:footnoteRef/>
      </w:r>
      <w:r w:rsidRPr="005374D7">
        <w:rPr>
          <w:rFonts w:ascii="Arial" w:hAnsi="Arial" w:cs="Arial"/>
          <w:sz w:val="18"/>
          <w:szCs w:val="18"/>
          <w:lang w:val="es-ES"/>
        </w:rPr>
        <w:t>Ibíd.</w:t>
      </w:r>
    </w:p>
  </w:footnote>
  <w:footnote w:id="20">
    <w:p w14:paraId="28382728" w14:textId="6FF60331" w:rsidR="00DE36F6" w:rsidRPr="005374D7" w:rsidRDefault="00DE36F6" w:rsidP="006C5B67">
      <w:pPr>
        <w:pStyle w:val="Textonotapie"/>
        <w:tabs>
          <w:tab w:val="left" w:pos="0"/>
        </w:tabs>
        <w:rPr>
          <w:rFonts w:ascii="Arial" w:hAnsi="Arial" w:cs="Arial"/>
          <w:sz w:val="18"/>
          <w:szCs w:val="18"/>
          <w:lang w:val="es-ES"/>
        </w:rPr>
      </w:pPr>
      <w:r w:rsidRPr="005374D7">
        <w:rPr>
          <w:rStyle w:val="Refdenotaalpie"/>
          <w:rFonts w:ascii="Arial" w:hAnsi="Arial" w:cs="Arial"/>
          <w:sz w:val="18"/>
          <w:szCs w:val="18"/>
        </w:rPr>
        <w:footnoteRef/>
      </w:r>
      <w:r w:rsidRPr="005374D7">
        <w:rPr>
          <w:rFonts w:ascii="Arial" w:hAnsi="Arial" w:cs="Arial"/>
          <w:sz w:val="18"/>
          <w:szCs w:val="18"/>
        </w:rPr>
        <w:t>Ibíd.</w:t>
      </w:r>
    </w:p>
  </w:footnote>
  <w:footnote w:id="21">
    <w:p w14:paraId="3A9899DB" w14:textId="1709F289" w:rsidR="00DE36F6" w:rsidRPr="005374D7" w:rsidRDefault="00DE36F6" w:rsidP="006C5B67">
      <w:pPr>
        <w:pStyle w:val="Textonotapie"/>
        <w:tabs>
          <w:tab w:val="left" w:pos="0"/>
        </w:tabs>
        <w:rPr>
          <w:rFonts w:ascii="Arial" w:hAnsi="Arial" w:cs="Arial"/>
          <w:sz w:val="18"/>
          <w:szCs w:val="18"/>
        </w:rPr>
      </w:pPr>
      <w:r w:rsidRPr="005374D7">
        <w:rPr>
          <w:rStyle w:val="Refdenotaalpie"/>
          <w:rFonts w:ascii="Arial" w:hAnsi="Arial" w:cs="Arial"/>
          <w:sz w:val="18"/>
          <w:szCs w:val="18"/>
        </w:rPr>
        <w:footnoteRef/>
      </w:r>
      <w:r w:rsidRPr="005374D7">
        <w:rPr>
          <w:rFonts w:ascii="Arial" w:hAnsi="Arial" w:cs="Arial"/>
          <w:sz w:val="18"/>
          <w:szCs w:val="18"/>
          <w:lang w:val="es-ES"/>
        </w:rPr>
        <w:t>Ibíd.</w:t>
      </w:r>
    </w:p>
  </w:footnote>
  <w:footnote w:id="22">
    <w:p w14:paraId="5D27D83D" w14:textId="77777777" w:rsidR="00DE36F6" w:rsidRPr="005374D7" w:rsidRDefault="00DE36F6" w:rsidP="006C5B67">
      <w:pPr>
        <w:pStyle w:val="Textonotapie"/>
        <w:tabs>
          <w:tab w:val="left" w:pos="0"/>
        </w:tabs>
        <w:rPr>
          <w:rFonts w:ascii="Arial" w:hAnsi="Arial" w:cs="Arial"/>
          <w:sz w:val="18"/>
          <w:szCs w:val="18"/>
          <w:lang w:val="es-ES"/>
        </w:rPr>
      </w:pPr>
      <w:r w:rsidRPr="005374D7">
        <w:rPr>
          <w:rStyle w:val="Refdenotaalpie"/>
          <w:rFonts w:ascii="Arial" w:hAnsi="Arial" w:cs="Arial"/>
          <w:sz w:val="18"/>
          <w:szCs w:val="18"/>
        </w:rPr>
        <w:footnoteRef/>
      </w:r>
      <w:r w:rsidRPr="005374D7">
        <w:rPr>
          <w:rFonts w:ascii="Arial" w:hAnsi="Arial" w:cs="Arial"/>
          <w:sz w:val="18"/>
          <w:szCs w:val="18"/>
          <w:lang w:val="es-ES"/>
        </w:rPr>
        <w:t>Ibíd.</w:t>
      </w:r>
    </w:p>
  </w:footnote>
  <w:footnote w:id="23">
    <w:p w14:paraId="5C9F8C67" w14:textId="77777777" w:rsidR="00DE36F6" w:rsidRPr="005374D7" w:rsidRDefault="00DE36F6" w:rsidP="005374D7">
      <w:pPr>
        <w:pStyle w:val="Textonotapie"/>
        <w:tabs>
          <w:tab w:val="left" w:pos="0"/>
        </w:tabs>
        <w:jc w:val="both"/>
        <w:rPr>
          <w:rFonts w:ascii="Arial" w:hAnsi="Arial" w:cs="Arial"/>
          <w:sz w:val="18"/>
          <w:szCs w:val="18"/>
          <w:lang w:val="es-ES"/>
        </w:rPr>
      </w:pPr>
      <w:r w:rsidRPr="005374D7">
        <w:rPr>
          <w:rStyle w:val="Refdenotaalpie"/>
          <w:rFonts w:ascii="Arial" w:hAnsi="Arial" w:cs="Arial"/>
          <w:sz w:val="18"/>
          <w:szCs w:val="18"/>
        </w:rPr>
        <w:footnoteRef/>
      </w:r>
      <w:r w:rsidRPr="005374D7">
        <w:rPr>
          <w:rFonts w:ascii="Arial" w:hAnsi="Arial" w:cs="Arial"/>
          <w:sz w:val="18"/>
          <w:szCs w:val="18"/>
        </w:rPr>
        <w:t>Archivo General de la Nación. 2018. Guía para la elaboración e implementación del Sistema Integrado de Conservación. Plan de Conservación Documental. Bogotá, D.C.</w:t>
      </w:r>
    </w:p>
  </w:footnote>
  <w:footnote w:id="24">
    <w:p w14:paraId="2A41B4AE" w14:textId="73AA2AA3" w:rsidR="00DE36F6" w:rsidRPr="005374D7" w:rsidRDefault="00DE36F6" w:rsidP="006C5B67">
      <w:pPr>
        <w:pStyle w:val="Textonotapie"/>
        <w:tabs>
          <w:tab w:val="left" w:pos="0"/>
        </w:tabs>
        <w:rPr>
          <w:rFonts w:ascii="Arial" w:hAnsi="Arial" w:cs="Arial"/>
          <w:sz w:val="18"/>
          <w:szCs w:val="18"/>
          <w:lang w:val="es-ES"/>
        </w:rPr>
      </w:pPr>
      <w:r w:rsidRPr="005374D7">
        <w:rPr>
          <w:rStyle w:val="Refdenotaalpie"/>
          <w:rFonts w:ascii="Arial" w:hAnsi="Arial" w:cs="Arial"/>
          <w:sz w:val="18"/>
          <w:szCs w:val="18"/>
        </w:rPr>
        <w:footnoteRef/>
      </w:r>
      <w:r w:rsidRPr="005374D7">
        <w:rPr>
          <w:rFonts w:ascii="Arial" w:hAnsi="Arial" w:cs="Arial"/>
          <w:sz w:val="18"/>
          <w:szCs w:val="18"/>
          <w:lang w:val="es-ES"/>
        </w:rPr>
        <w:t>Ibíd.</w:t>
      </w:r>
    </w:p>
  </w:footnote>
  <w:footnote w:id="25">
    <w:p w14:paraId="36780B94" w14:textId="3CA3E39F" w:rsidR="00DE36F6" w:rsidRPr="006A5C4C" w:rsidRDefault="00DE36F6">
      <w:pPr>
        <w:pStyle w:val="Textonotapie"/>
        <w:rPr>
          <w:rFonts w:ascii="Arial" w:hAnsi="Arial" w:cs="Arial"/>
          <w:sz w:val="18"/>
          <w:szCs w:val="18"/>
          <w:lang w:val="es-ES"/>
        </w:rPr>
      </w:pPr>
      <w:r>
        <w:rPr>
          <w:rStyle w:val="Refdenotaalpie"/>
        </w:rPr>
        <w:footnoteRef/>
      </w:r>
      <w:r>
        <w:t xml:space="preserve"> </w:t>
      </w:r>
      <w:r w:rsidRPr="00255B17">
        <w:rPr>
          <w:rFonts w:ascii="Arial" w:hAnsi="Arial" w:cs="Arial"/>
          <w:sz w:val="18"/>
          <w:szCs w:val="18"/>
        </w:rPr>
        <w:t>Superintendencia de Industria y Comercio. 2021. Instructivo Plan de Mejoramiento. Bogotá, D.C.</w:t>
      </w:r>
    </w:p>
  </w:footnote>
  <w:footnote w:id="26">
    <w:p w14:paraId="338A1076" w14:textId="77777777" w:rsidR="00DE36F6" w:rsidRPr="002A1579" w:rsidRDefault="00DE36F6" w:rsidP="00263A22">
      <w:pPr>
        <w:pStyle w:val="Textonotapie"/>
        <w:jc w:val="both"/>
        <w:rPr>
          <w:rFonts w:ascii="Arial" w:hAnsi="Arial" w:cs="Arial"/>
          <w:sz w:val="18"/>
          <w:szCs w:val="18"/>
          <w:lang w:val="es-ES"/>
        </w:rPr>
      </w:pPr>
      <w:r w:rsidRPr="002A1579">
        <w:rPr>
          <w:rStyle w:val="Refdenotaalpie"/>
          <w:rFonts w:ascii="Arial" w:hAnsi="Arial" w:cs="Arial"/>
          <w:sz w:val="18"/>
          <w:szCs w:val="18"/>
        </w:rPr>
        <w:footnoteRef/>
      </w:r>
      <w:r w:rsidRPr="002A1579">
        <w:rPr>
          <w:rFonts w:ascii="Arial" w:hAnsi="Arial" w:cs="Arial"/>
          <w:sz w:val="18"/>
          <w:szCs w:val="18"/>
        </w:rPr>
        <w:t xml:space="preserve"> 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 Guía práctica para las entidades del Distrito Capital. Bogotá, D.C. </w:t>
      </w:r>
    </w:p>
  </w:footnote>
  <w:footnote w:id="27">
    <w:p w14:paraId="52A65063" w14:textId="77777777" w:rsidR="00DE36F6" w:rsidRPr="00263A22" w:rsidRDefault="00DE36F6" w:rsidP="00263A22">
      <w:pPr>
        <w:pStyle w:val="Textonotapie"/>
        <w:tabs>
          <w:tab w:val="left" w:pos="284"/>
        </w:tabs>
        <w:jc w:val="both"/>
        <w:rPr>
          <w:rFonts w:ascii="Arial" w:hAnsi="Arial" w:cs="Arial"/>
          <w:sz w:val="18"/>
          <w:szCs w:val="18"/>
          <w:lang w:val="es-ES"/>
        </w:rPr>
      </w:pPr>
      <w:r w:rsidRPr="00263A22">
        <w:rPr>
          <w:rStyle w:val="Refdenotaalpie"/>
          <w:rFonts w:ascii="Arial" w:hAnsi="Arial" w:cs="Arial"/>
          <w:sz w:val="18"/>
          <w:szCs w:val="18"/>
        </w:rPr>
        <w:footnoteRef/>
      </w:r>
      <w:r w:rsidRPr="00263A22">
        <w:rPr>
          <w:rFonts w:ascii="Arial" w:hAnsi="Arial" w:cs="Arial"/>
          <w:sz w:val="18"/>
          <w:szCs w:val="18"/>
        </w:rPr>
        <w:t>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 Guía práctica para las entidades del Distrito Capital. Bogotá, D.C.</w:t>
      </w:r>
    </w:p>
  </w:footnote>
  <w:footnote w:id="28">
    <w:p w14:paraId="5166D7C8" w14:textId="77777777" w:rsidR="00DE36F6" w:rsidRPr="00263A22" w:rsidRDefault="00DE36F6" w:rsidP="00263A22">
      <w:pPr>
        <w:pStyle w:val="Textonotapie"/>
        <w:tabs>
          <w:tab w:val="left" w:pos="284"/>
        </w:tabs>
        <w:jc w:val="both"/>
        <w:rPr>
          <w:rFonts w:ascii="Arial" w:hAnsi="Arial" w:cs="Arial"/>
          <w:sz w:val="18"/>
          <w:szCs w:val="18"/>
          <w:lang w:val="es-ES"/>
        </w:rPr>
      </w:pPr>
      <w:r w:rsidRPr="00263A22">
        <w:rPr>
          <w:rStyle w:val="Refdenotaalpie"/>
          <w:rFonts w:ascii="Arial" w:hAnsi="Arial" w:cs="Arial"/>
          <w:sz w:val="18"/>
          <w:szCs w:val="18"/>
        </w:rPr>
        <w:footnoteRef/>
      </w:r>
      <w:r w:rsidRPr="00263A22">
        <w:rPr>
          <w:rFonts w:ascii="Arial" w:hAnsi="Arial" w:cs="Arial"/>
          <w:sz w:val="18"/>
          <w:szCs w:val="18"/>
        </w:rPr>
        <w:t xml:space="preserve"> 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 Guía práctica para las entidades del Distrito Capital. Bogotá, D.C.</w:t>
      </w:r>
    </w:p>
  </w:footnote>
  <w:footnote w:id="29">
    <w:p w14:paraId="7170EA1F" w14:textId="3C4BAD60" w:rsidR="00DE36F6" w:rsidRPr="00A702D4" w:rsidRDefault="00DE36F6" w:rsidP="00A702D4">
      <w:pPr>
        <w:pStyle w:val="Textonotapie"/>
        <w:ind w:left="426" w:hanging="426"/>
        <w:rPr>
          <w:rFonts w:ascii="Arial" w:hAnsi="Arial" w:cs="Arial"/>
          <w:sz w:val="18"/>
          <w:szCs w:val="18"/>
          <w:lang w:val="es-ES"/>
        </w:rPr>
      </w:pPr>
      <w:r w:rsidRPr="00A702D4">
        <w:rPr>
          <w:rStyle w:val="Refdenotaalpie"/>
          <w:rFonts w:ascii="Arial" w:hAnsi="Arial" w:cs="Arial"/>
          <w:sz w:val="18"/>
          <w:szCs w:val="18"/>
        </w:rPr>
        <w:footnoteRef/>
      </w:r>
      <w:r w:rsidRPr="00A702D4">
        <w:rPr>
          <w:rFonts w:ascii="Arial" w:hAnsi="Arial" w:cs="Arial"/>
          <w:sz w:val="18"/>
          <w:szCs w:val="18"/>
        </w:rPr>
        <w:t>Ibíd.</w:t>
      </w:r>
    </w:p>
  </w:footnote>
  <w:footnote w:id="30">
    <w:p w14:paraId="13D298A2" w14:textId="77777777" w:rsidR="00DE36F6" w:rsidRPr="00263A22" w:rsidRDefault="00DE36F6" w:rsidP="00263A22">
      <w:pPr>
        <w:pStyle w:val="Textonotapie"/>
        <w:jc w:val="both"/>
        <w:rPr>
          <w:rFonts w:ascii="Arial" w:hAnsi="Arial" w:cs="Arial"/>
          <w:sz w:val="18"/>
          <w:szCs w:val="18"/>
        </w:rPr>
      </w:pPr>
      <w:r w:rsidRPr="00263A22">
        <w:rPr>
          <w:rStyle w:val="Refdenotaalpie"/>
          <w:rFonts w:ascii="Arial" w:hAnsi="Arial" w:cs="Arial"/>
          <w:sz w:val="18"/>
          <w:szCs w:val="18"/>
        </w:rPr>
        <w:footnoteRef/>
      </w:r>
      <w:r w:rsidRPr="00263A22">
        <w:rPr>
          <w:rFonts w:ascii="Arial" w:hAnsi="Arial" w:cs="Arial"/>
          <w:sz w:val="18"/>
          <w:szCs w:val="18"/>
        </w:rPr>
        <w:t xml:space="preserve"> 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 Guía práctica para las entidades del Distrito Capital. Bogotá, D.C.</w:t>
      </w:r>
    </w:p>
  </w:footnote>
  <w:footnote w:id="31">
    <w:p w14:paraId="11362B96" w14:textId="77777777" w:rsidR="00DE36F6" w:rsidRPr="00263A22" w:rsidRDefault="00DE36F6" w:rsidP="00263A22">
      <w:pPr>
        <w:pStyle w:val="Textonotapie"/>
        <w:jc w:val="both"/>
        <w:rPr>
          <w:rFonts w:ascii="Arial" w:hAnsi="Arial" w:cs="Arial"/>
          <w:sz w:val="18"/>
          <w:szCs w:val="18"/>
          <w:lang w:val="es-ES"/>
        </w:rPr>
      </w:pPr>
      <w:r w:rsidRPr="00263A22">
        <w:rPr>
          <w:rStyle w:val="Refdenotaalpie"/>
          <w:rFonts w:ascii="Arial" w:hAnsi="Arial" w:cs="Arial"/>
          <w:sz w:val="18"/>
          <w:szCs w:val="18"/>
        </w:rPr>
        <w:footnoteRef/>
      </w:r>
      <w:r w:rsidRPr="00263A22">
        <w:rPr>
          <w:rFonts w:ascii="Arial" w:hAnsi="Arial" w:cs="Arial"/>
          <w:sz w:val="18"/>
          <w:szCs w:val="18"/>
        </w:rPr>
        <w:t xml:space="preserve"> 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 Guía práctica para las entidades del Distrito Capital. Bogotá, D.C.</w:t>
      </w:r>
    </w:p>
  </w:footnote>
  <w:footnote w:id="32">
    <w:p w14:paraId="6632DDD3" w14:textId="77777777" w:rsidR="00DE36F6" w:rsidRPr="002A1579" w:rsidRDefault="00DE36F6" w:rsidP="00A702D4">
      <w:pPr>
        <w:pStyle w:val="Textonotapie"/>
        <w:jc w:val="both"/>
        <w:rPr>
          <w:lang w:val="es-ES"/>
        </w:rPr>
      </w:pPr>
      <w:r w:rsidRPr="00A702D4">
        <w:rPr>
          <w:rStyle w:val="Refdenotaalpie"/>
          <w:rFonts w:ascii="Arial" w:hAnsi="Arial" w:cs="Arial"/>
          <w:sz w:val="18"/>
          <w:szCs w:val="18"/>
        </w:rPr>
        <w:footnoteRef/>
      </w:r>
      <w:r w:rsidRPr="00A702D4">
        <w:rPr>
          <w:rFonts w:ascii="Arial" w:hAnsi="Arial" w:cs="Arial"/>
          <w:sz w:val="18"/>
          <w:szCs w:val="18"/>
        </w:rPr>
        <w:t xml:space="preserve"> 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w:t>
      </w:r>
      <w:r w:rsidRPr="002A1579">
        <w:rPr>
          <w:rFonts w:ascii="Arial" w:hAnsi="Arial" w:cs="Arial"/>
          <w:sz w:val="18"/>
          <w:szCs w:val="18"/>
        </w:rPr>
        <w:t>. Guía práctica para las entidades del Distrito Capital. Bogotá, D.C.</w:t>
      </w:r>
    </w:p>
  </w:footnote>
  <w:footnote w:id="33">
    <w:p w14:paraId="4874DAAB" w14:textId="10D42B71" w:rsidR="00DE36F6" w:rsidRPr="00A702D4" w:rsidRDefault="00DE36F6" w:rsidP="00A702D4">
      <w:pPr>
        <w:pStyle w:val="Textonotapie"/>
        <w:jc w:val="both"/>
        <w:rPr>
          <w:rFonts w:ascii="Arial" w:hAnsi="Arial" w:cs="Arial"/>
          <w:sz w:val="18"/>
          <w:szCs w:val="18"/>
          <w:lang w:val="es-ES"/>
        </w:rPr>
      </w:pPr>
      <w:r w:rsidRPr="00A702D4">
        <w:rPr>
          <w:rStyle w:val="Refdenotaalpie"/>
          <w:rFonts w:ascii="Arial" w:hAnsi="Arial" w:cs="Arial"/>
          <w:sz w:val="18"/>
          <w:szCs w:val="18"/>
        </w:rPr>
        <w:footnoteRef/>
      </w:r>
      <w:r w:rsidRPr="00A702D4">
        <w:rPr>
          <w:rFonts w:ascii="Arial" w:hAnsi="Arial" w:cs="Arial"/>
          <w:sz w:val="18"/>
          <w:szCs w:val="18"/>
        </w:rPr>
        <w:t>Ibíd.</w:t>
      </w:r>
    </w:p>
  </w:footnote>
  <w:footnote w:id="34">
    <w:p w14:paraId="45F5A4FE" w14:textId="77777777" w:rsidR="00DE36F6" w:rsidRPr="00A702D4" w:rsidRDefault="00DE36F6" w:rsidP="00A702D4">
      <w:pPr>
        <w:pStyle w:val="Textonotapie"/>
        <w:jc w:val="both"/>
        <w:rPr>
          <w:rFonts w:ascii="Arial" w:hAnsi="Arial" w:cs="Arial"/>
          <w:sz w:val="18"/>
          <w:szCs w:val="18"/>
        </w:rPr>
      </w:pPr>
      <w:r w:rsidRPr="00A702D4">
        <w:rPr>
          <w:rStyle w:val="Refdenotaalpie"/>
          <w:rFonts w:ascii="Arial" w:hAnsi="Arial" w:cs="Arial"/>
          <w:sz w:val="18"/>
          <w:szCs w:val="18"/>
        </w:rPr>
        <w:footnoteRef/>
      </w:r>
      <w:r w:rsidRPr="00A702D4">
        <w:rPr>
          <w:rFonts w:ascii="Arial" w:hAnsi="Arial" w:cs="Arial"/>
          <w:sz w:val="18"/>
          <w:szCs w:val="18"/>
        </w:rPr>
        <w:t xml:space="preserve"> Archivo General de la Nación. 2000. Acuerdo 049 de 2000. Por el cual se desarrolla el artículo del capítulo 7 “Conservación de documentos” del Reglamento General de Archivos sobre “condiciones de edificios y locales destinados a archivo”. Bogotá, D.C.; NTC5921:2012. Información y documentación. Requisitos para el almacenamiento de material documental y Archivo de Bogotá. 2015. Programas del Sistema Integrado de Conservación. Guía práctica para las entidades del Distrito Capital. Bogotá, D.C.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5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3"/>
      <w:gridCol w:w="4532"/>
      <w:gridCol w:w="2282"/>
    </w:tblGrid>
    <w:tr w:rsidR="00DE36F6" w:rsidRPr="00BC109D" w14:paraId="59577F9F" w14:textId="77777777" w:rsidTr="00BC109D">
      <w:trPr>
        <w:trHeight w:val="412"/>
        <w:jc w:val="center"/>
      </w:trPr>
      <w:tc>
        <w:tcPr>
          <w:tcW w:w="2693" w:type="dxa"/>
          <w:vMerge w:val="restart"/>
        </w:tcPr>
        <w:p w14:paraId="0843B9D0" w14:textId="77777777" w:rsidR="00DE36F6" w:rsidRPr="00BC109D" w:rsidRDefault="00DE36F6" w:rsidP="00BC109D">
          <w:pPr>
            <w:spacing w:after="0" w:line="240" w:lineRule="auto"/>
            <w:ind w:right="360"/>
            <w:jc w:val="center"/>
            <w:rPr>
              <w:rFonts w:ascii="Cambria" w:eastAsia="MS Mincho" w:hAnsi="Cambria" w:cs="Times New Roman"/>
              <w:sz w:val="24"/>
              <w:szCs w:val="24"/>
              <w:lang w:val="es-ES_tradnl" w:eastAsia="es-ES"/>
            </w:rPr>
          </w:pPr>
          <w:r w:rsidRPr="00BC109D">
            <w:rPr>
              <w:rFonts w:ascii="Cambria" w:eastAsia="MS Mincho" w:hAnsi="Cambria" w:cs="Times New Roman"/>
              <w:noProof/>
              <w:sz w:val="24"/>
              <w:szCs w:val="24"/>
              <w:lang w:eastAsia="es-CO"/>
            </w:rPr>
            <w:drawing>
              <wp:anchor distT="0" distB="0" distL="114300" distR="114300" simplePos="0" relativeHeight="251659264" behindDoc="0" locked="0" layoutInCell="1" hidden="0" allowOverlap="1" wp14:anchorId="20DC54AF" wp14:editId="3FA97878">
                <wp:simplePos x="0" y="0"/>
                <wp:positionH relativeFrom="column">
                  <wp:posOffset>113073</wp:posOffset>
                </wp:positionH>
                <wp:positionV relativeFrom="paragraph">
                  <wp:posOffset>36195</wp:posOffset>
                </wp:positionV>
                <wp:extent cx="1416818" cy="613106"/>
                <wp:effectExtent l="0" t="0" r="0" b="0"/>
                <wp:wrapNone/>
                <wp:docPr id="3" name="image1.png" descr="\\Abeltran\publico\Logo completo.gif"/>
                <wp:cNvGraphicFramePr/>
                <a:graphic xmlns:a="http://schemas.openxmlformats.org/drawingml/2006/main">
                  <a:graphicData uri="http://schemas.openxmlformats.org/drawingml/2006/picture">
                    <pic:pic xmlns:pic="http://schemas.openxmlformats.org/drawingml/2006/picture">
                      <pic:nvPicPr>
                        <pic:cNvPr id="0" name="image1.png" descr="\\Abeltran\publico\Logo completo.gif"/>
                        <pic:cNvPicPr preferRelativeResize="0"/>
                      </pic:nvPicPr>
                      <pic:blipFill>
                        <a:blip r:embed="rId1"/>
                        <a:srcRect/>
                        <a:stretch>
                          <a:fillRect/>
                        </a:stretch>
                      </pic:blipFill>
                      <pic:spPr>
                        <a:xfrm>
                          <a:off x="0" y="0"/>
                          <a:ext cx="1416818" cy="613106"/>
                        </a:xfrm>
                        <a:prstGeom prst="rect">
                          <a:avLst/>
                        </a:prstGeom>
                        <a:ln/>
                      </pic:spPr>
                    </pic:pic>
                  </a:graphicData>
                </a:graphic>
              </wp:anchor>
            </w:drawing>
          </w:r>
        </w:p>
      </w:tc>
      <w:tc>
        <w:tcPr>
          <w:tcW w:w="4532" w:type="dxa"/>
          <w:vMerge w:val="restart"/>
          <w:vAlign w:val="center"/>
        </w:tcPr>
        <w:p w14:paraId="293C2280" w14:textId="39BC863D" w:rsidR="00DE36F6" w:rsidRPr="00480166" w:rsidRDefault="00DE36F6" w:rsidP="00056B9D">
          <w:pPr>
            <w:spacing w:after="0"/>
            <w:jc w:val="center"/>
            <w:rPr>
              <w:rFonts w:ascii="Arial" w:eastAsia="MS Mincho" w:hAnsi="Arial" w:cs="Arial"/>
              <w:b/>
              <w:iCs/>
              <w:lang w:val="es-ES_tradnl" w:eastAsia="es-ES"/>
            </w:rPr>
          </w:pPr>
          <w:r w:rsidRPr="00480166">
            <w:rPr>
              <w:rFonts w:ascii="Arial" w:eastAsia="MS Mincho" w:hAnsi="Arial" w:cs="Arial"/>
              <w:b/>
              <w:iCs/>
              <w:lang w:val="es-ES_tradnl" w:eastAsia="es-ES"/>
            </w:rPr>
            <w:t>PROGRAMA DE INSPECCIÓN Y MANTENIMIENTO DE SISTEMAS DE ALMACENAMIENTO E INSTALACIONES FÍSICAS DEL PLAN DE CONSERVACIÓN DOCUMENTAL</w:t>
          </w:r>
        </w:p>
      </w:tc>
      <w:tc>
        <w:tcPr>
          <w:tcW w:w="2282" w:type="dxa"/>
          <w:vAlign w:val="center"/>
        </w:tcPr>
        <w:p w14:paraId="03045C59" w14:textId="3AE1A7D6" w:rsidR="00DE36F6" w:rsidRPr="00BC109D" w:rsidRDefault="00DE36F6" w:rsidP="00BC109D">
          <w:pPr>
            <w:spacing w:after="0" w:line="240" w:lineRule="auto"/>
            <w:rPr>
              <w:rFonts w:ascii="Arial" w:eastAsia="MS Mincho" w:hAnsi="Arial" w:cs="Arial"/>
              <w:lang w:val="es-ES_tradnl" w:eastAsia="es-ES"/>
            </w:rPr>
          </w:pPr>
          <w:r w:rsidRPr="00BC109D">
            <w:rPr>
              <w:rFonts w:ascii="Arial" w:eastAsia="MS Mincho" w:hAnsi="Arial" w:cs="Arial"/>
              <w:lang w:val="es-ES_tradnl" w:eastAsia="es-ES"/>
            </w:rPr>
            <w:t>Código: GD01-F</w:t>
          </w:r>
          <w:r>
            <w:rPr>
              <w:rFonts w:ascii="Arial" w:eastAsia="MS Mincho" w:hAnsi="Arial" w:cs="Arial"/>
              <w:lang w:val="es-ES_tradnl" w:eastAsia="es-ES"/>
            </w:rPr>
            <w:t>25</w:t>
          </w:r>
        </w:p>
      </w:tc>
    </w:tr>
    <w:tr w:rsidR="00DE36F6" w:rsidRPr="00BC109D" w14:paraId="6D40F79D" w14:textId="77777777" w:rsidTr="00BC109D">
      <w:trPr>
        <w:trHeight w:val="410"/>
        <w:jc w:val="center"/>
      </w:trPr>
      <w:tc>
        <w:tcPr>
          <w:tcW w:w="2693" w:type="dxa"/>
          <w:vMerge/>
        </w:tcPr>
        <w:p w14:paraId="0CC7E6EF" w14:textId="77777777" w:rsidR="00DE36F6" w:rsidRPr="00BC109D" w:rsidRDefault="00DE36F6" w:rsidP="00BC109D">
          <w:pPr>
            <w:widowControl w:val="0"/>
            <w:pBdr>
              <w:top w:val="nil"/>
              <w:left w:val="nil"/>
              <w:bottom w:val="nil"/>
              <w:right w:val="nil"/>
              <w:between w:val="nil"/>
            </w:pBdr>
            <w:spacing w:after="0" w:line="276" w:lineRule="auto"/>
            <w:rPr>
              <w:rFonts w:ascii="Cambria" w:eastAsia="MS Mincho" w:hAnsi="Cambria" w:cs="Times New Roman"/>
              <w:lang w:val="es-ES_tradnl" w:eastAsia="es-ES"/>
            </w:rPr>
          </w:pPr>
        </w:p>
      </w:tc>
      <w:tc>
        <w:tcPr>
          <w:tcW w:w="4532" w:type="dxa"/>
          <w:vMerge/>
          <w:vAlign w:val="center"/>
        </w:tcPr>
        <w:p w14:paraId="6BF32614" w14:textId="77777777" w:rsidR="00DE36F6" w:rsidRPr="00BC109D" w:rsidRDefault="00DE36F6" w:rsidP="00BC109D">
          <w:pPr>
            <w:widowControl w:val="0"/>
            <w:pBdr>
              <w:top w:val="nil"/>
              <w:left w:val="nil"/>
              <w:bottom w:val="nil"/>
              <w:right w:val="nil"/>
              <w:between w:val="nil"/>
            </w:pBdr>
            <w:spacing w:after="0" w:line="276" w:lineRule="auto"/>
            <w:rPr>
              <w:rFonts w:ascii="Arial" w:eastAsia="MS Mincho" w:hAnsi="Arial" w:cs="Arial"/>
              <w:lang w:val="es-ES_tradnl" w:eastAsia="es-ES"/>
            </w:rPr>
          </w:pPr>
        </w:p>
      </w:tc>
      <w:tc>
        <w:tcPr>
          <w:tcW w:w="2282" w:type="dxa"/>
          <w:vAlign w:val="center"/>
        </w:tcPr>
        <w:p w14:paraId="6A08C380" w14:textId="52703127" w:rsidR="00DE36F6" w:rsidRPr="00BC109D" w:rsidRDefault="00DE36F6" w:rsidP="00BC109D">
          <w:pPr>
            <w:spacing w:after="0" w:line="240" w:lineRule="auto"/>
            <w:rPr>
              <w:rFonts w:ascii="Arial" w:eastAsia="MS Mincho" w:hAnsi="Arial" w:cs="Arial"/>
              <w:lang w:val="es-ES_tradnl" w:eastAsia="es-ES"/>
            </w:rPr>
          </w:pPr>
          <w:r w:rsidRPr="00BC109D">
            <w:rPr>
              <w:rFonts w:ascii="Arial" w:eastAsia="MS Mincho" w:hAnsi="Arial" w:cs="Arial"/>
              <w:lang w:val="es-ES_tradnl" w:eastAsia="es-ES"/>
            </w:rPr>
            <w:t xml:space="preserve">Versión: </w:t>
          </w:r>
          <w:r w:rsidRPr="00A72748">
            <w:rPr>
              <w:rFonts w:ascii="Arial" w:eastAsia="MS Mincho" w:hAnsi="Arial" w:cs="Arial"/>
              <w:color w:val="0070C0"/>
              <w:lang w:val="es-ES_tradnl" w:eastAsia="es-ES"/>
            </w:rPr>
            <w:t xml:space="preserve"> </w:t>
          </w:r>
          <w:r w:rsidR="004D2306">
            <w:rPr>
              <w:rFonts w:ascii="Arial" w:eastAsia="MS Mincho" w:hAnsi="Arial" w:cs="Arial"/>
              <w:color w:val="0070C0"/>
              <w:lang w:val="es-ES_tradnl" w:eastAsia="es-ES"/>
            </w:rPr>
            <w:t xml:space="preserve">  </w:t>
          </w:r>
          <w:r w:rsidR="004D2306" w:rsidRPr="004D2306">
            <w:rPr>
              <w:rFonts w:ascii="Arial" w:eastAsia="MS Mincho" w:hAnsi="Arial" w:cs="Arial"/>
              <w:lang w:val="es-ES_tradnl" w:eastAsia="es-ES"/>
            </w:rPr>
            <w:t xml:space="preserve"> </w:t>
          </w:r>
          <w:r w:rsidR="0055640E">
            <w:rPr>
              <w:rFonts w:ascii="Arial" w:eastAsia="MS Mincho" w:hAnsi="Arial" w:cs="Arial"/>
              <w:lang w:val="es-ES_tradnl" w:eastAsia="es-ES"/>
            </w:rPr>
            <w:t xml:space="preserve">  2</w:t>
          </w:r>
        </w:p>
      </w:tc>
    </w:tr>
    <w:tr w:rsidR="00DE36F6" w:rsidRPr="00BC109D" w14:paraId="6AA6ECEE" w14:textId="77777777" w:rsidTr="00BC109D">
      <w:trPr>
        <w:trHeight w:val="485"/>
        <w:jc w:val="center"/>
      </w:trPr>
      <w:tc>
        <w:tcPr>
          <w:tcW w:w="2693" w:type="dxa"/>
          <w:vMerge/>
        </w:tcPr>
        <w:p w14:paraId="70683460" w14:textId="77777777" w:rsidR="00DE36F6" w:rsidRPr="00BC109D" w:rsidRDefault="00DE36F6" w:rsidP="00BC109D">
          <w:pPr>
            <w:widowControl w:val="0"/>
            <w:pBdr>
              <w:top w:val="nil"/>
              <w:left w:val="nil"/>
              <w:bottom w:val="nil"/>
              <w:right w:val="nil"/>
              <w:between w:val="nil"/>
            </w:pBdr>
            <w:spacing w:after="0" w:line="276" w:lineRule="auto"/>
            <w:rPr>
              <w:rFonts w:ascii="Cambria" w:eastAsia="MS Mincho" w:hAnsi="Cambria" w:cs="Times New Roman"/>
              <w:lang w:val="es-ES_tradnl" w:eastAsia="es-ES"/>
            </w:rPr>
          </w:pPr>
        </w:p>
      </w:tc>
      <w:tc>
        <w:tcPr>
          <w:tcW w:w="4532" w:type="dxa"/>
          <w:vMerge/>
          <w:vAlign w:val="center"/>
        </w:tcPr>
        <w:p w14:paraId="68AE27E8" w14:textId="77777777" w:rsidR="00DE36F6" w:rsidRPr="00BC109D" w:rsidRDefault="00DE36F6" w:rsidP="00BC109D">
          <w:pPr>
            <w:widowControl w:val="0"/>
            <w:pBdr>
              <w:top w:val="nil"/>
              <w:left w:val="nil"/>
              <w:bottom w:val="nil"/>
              <w:right w:val="nil"/>
              <w:between w:val="nil"/>
            </w:pBdr>
            <w:spacing w:after="0" w:line="276" w:lineRule="auto"/>
            <w:rPr>
              <w:rFonts w:ascii="Arial" w:eastAsia="MS Mincho" w:hAnsi="Arial" w:cs="Arial"/>
              <w:lang w:val="es-ES_tradnl" w:eastAsia="es-ES"/>
            </w:rPr>
          </w:pPr>
        </w:p>
      </w:tc>
      <w:tc>
        <w:tcPr>
          <w:tcW w:w="2282" w:type="dxa"/>
          <w:vAlign w:val="center"/>
        </w:tcPr>
        <w:p w14:paraId="7C3DD1CF" w14:textId="77777777" w:rsidR="00DE36F6" w:rsidRPr="00BC109D" w:rsidRDefault="00DE36F6" w:rsidP="00BC109D">
          <w:pPr>
            <w:spacing w:after="0" w:line="240" w:lineRule="auto"/>
            <w:rPr>
              <w:rFonts w:ascii="Arial" w:eastAsia="MS Mincho" w:hAnsi="Arial" w:cs="Arial"/>
              <w:lang w:val="es-ES_tradnl" w:eastAsia="es-ES"/>
            </w:rPr>
          </w:pPr>
          <w:r w:rsidRPr="00BC109D">
            <w:rPr>
              <w:rFonts w:ascii="Arial" w:eastAsia="MS Mincho" w:hAnsi="Arial" w:cs="Arial"/>
              <w:lang w:val="es-ES_tradnl" w:eastAsia="es-ES"/>
            </w:rPr>
            <w:t xml:space="preserve">Página </w:t>
          </w:r>
          <w:r w:rsidRPr="00BC109D">
            <w:rPr>
              <w:rFonts w:ascii="Arial" w:eastAsia="MS Mincho" w:hAnsi="Arial" w:cs="Arial"/>
              <w:lang w:val="es-ES_tradnl" w:eastAsia="es-ES"/>
            </w:rPr>
            <w:fldChar w:fldCharType="begin"/>
          </w:r>
          <w:r w:rsidRPr="00BC109D">
            <w:rPr>
              <w:rFonts w:ascii="Arial" w:eastAsia="MS Mincho" w:hAnsi="Arial" w:cs="Arial"/>
              <w:lang w:val="es-ES_tradnl" w:eastAsia="es-ES"/>
            </w:rPr>
            <w:instrText>PAGE</w:instrText>
          </w:r>
          <w:r w:rsidRPr="00BC109D">
            <w:rPr>
              <w:rFonts w:ascii="Arial" w:eastAsia="MS Mincho" w:hAnsi="Arial" w:cs="Arial"/>
              <w:lang w:val="es-ES_tradnl" w:eastAsia="es-ES"/>
            </w:rPr>
            <w:fldChar w:fldCharType="separate"/>
          </w:r>
          <w:r w:rsidR="0085016C">
            <w:rPr>
              <w:rFonts w:ascii="Arial" w:eastAsia="MS Mincho" w:hAnsi="Arial" w:cs="Arial"/>
              <w:noProof/>
              <w:lang w:val="es-ES_tradnl" w:eastAsia="es-ES"/>
            </w:rPr>
            <w:t>5</w:t>
          </w:r>
          <w:r w:rsidRPr="00BC109D">
            <w:rPr>
              <w:rFonts w:ascii="Arial" w:eastAsia="MS Mincho" w:hAnsi="Arial" w:cs="Arial"/>
              <w:lang w:val="es-ES_tradnl" w:eastAsia="es-ES"/>
            </w:rPr>
            <w:fldChar w:fldCharType="end"/>
          </w:r>
          <w:r w:rsidRPr="00BC109D">
            <w:rPr>
              <w:rFonts w:ascii="Arial" w:eastAsia="MS Mincho" w:hAnsi="Arial" w:cs="Arial"/>
              <w:lang w:val="es-ES_tradnl" w:eastAsia="es-ES"/>
            </w:rPr>
            <w:t xml:space="preserve"> de </w:t>
          </w:r>
          <w:r w:rsidRPr="00BC109D">
            <w:rPr>
              <w:rFonts w:ascii="Arial" w:eastAsia="MS Mincho" w:hAnsi="Arial" w:cs="Arial"/>
              <w:lang w:val="es-ES_tradnl" w:eastAsia="es-ES"/>
            </w:rPr>
            <w:fldChar w:fldCharType="begin"/>
          </w:r>
          <w:r w:rsidRPr="00BC109D">
            <w:rPr>
              <w:rFonts w:ascii="Arial" w:eastAsia="MS Mincho" w:hAnsi="Arial" w:cs="Arial"/>
              <w:lang w:val="es-ES_tradnl" w:eastAsia="es-ES"/>
            </w:rPr>
            <w:instrText>NUMPAGES</w:instrText>
          </w:r>
          <w:r w:rsidRPr="00BC109D">
            <w:rPr>
              <w:rFonts w:ascii="Arial" w:eastAsia="MS Mincho" w:hAnsi="Arial" w:cs="Arial"/>
              <w:lang w:val="es-ES_tradnl" w:eastAsia="es-ES"/>
            </w:rPr>
            <w:fldChar w:fldCharType="separate"/>
          </w:r>
          <w:r w:rsidR="0085016C">
            <w:rPr>
              <w:rFonts w:ascii="Arial" w:eastAsia="MS Mincho" w:hAnsi="Arial" w:cs="Arial"/>
              <w:noProof/>
              <w:lang w:val="es-ES_tradnl" w:eastAsia="es-ES"/>
            </w:rPr>
            <w:t>28</w:t>
          </w:r>
          <w:r w:rsidRPr="00BC109D">
            <w:rPr>
              <w:rFonts w:ascii="Arial" w:eastAsia="MS Mincho" w:hAnsi="Arial" w:cs="Arial"/>
              <w:lang w:val="es-ES_tradnl" w:eastAsia="es-ES"/>
            </w:rPr>
            <w:fldChar w:fldCharType="end"/>
          </w:r>
        </w:p>
      </w:tc>
    </w:tr>
  </w:tbl>
  <w:p w14:paraId="66A32FC9" w14:textId="77777777" w:rsidR="00DE36F6" w:rsidRDefault="00DE36F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72EFE"/>
    <w:multiLevelType w:val="hybridMultilevel"/>
    <w:tmpl w:val="FF62E010"/>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1" w15:restartNumberingAfterBreak="0">
    <w:nsid w:val="01A24B06"/>
    <w:multiLevelType w:val="hybridMultilevel"/>
    <w:tmpl w:val="B34AB0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7225F1C"/>
    <w:multiLevelType w:val="hybridMultilevel"/>
    <w:tmpl w:val="233AE422"/>
    <w:lvl w:ilvl="0" w:tplc="0F4A082E">
      <w:start w:val="1"/>
      <w:numFmt w:val="bullet"/>
      <w:lvlText w:val=""/>
      <w:lvlJc w:val="left"/>
      <w:pPr>
        <w:ind w:left="644" w:hanging="360"/>
      </w:pPr>
      <w:rPr>
        <w:rFonts w:ascii="Symbol" w:hAnsi="Symbol" w:hint="default"/>
      </w:rPr>
    </w:lvl>
    <w:lvl w:ilvl="1" w:tplc="240A0003">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3" w15:restartNumberingAfterBreak="0">
    <w:nsid w:val="07D81EDA"/>
    <w:multiLevelType w:val="multilevel"/>
    <w:tmpl w:val="81263790"/>
    <w:lvl w:ilvl="0">
      <w:start w:val="1"/>
      <w:numFmt w:val="bullet"/>
      <w:lvlText w:val=""/>
      <w:lvlJc w:val="left"/>
      <w:pPr>
        <w:tabs>
          <w:tab w:val="num" w:pos="1068"/>
        </w:tabs>
        <w:ind w:left="1068" w:hanging="360"/>
      </w:pPr>
      <w:rPr>
        <w:rFonts w:ascii="Wingdings" w:hAnsi="Wingdings" w:hint="default"/>
        <w:sz w:val="20"/>
      </w:rPr>
    </w:lvl>
    <w:lvl w:ilvl="1">
      <w:start w:val="2"/>
      <w:numFmt w:val="decimal"/>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start w:val="1"/>
      <w:numFmt w:val="bullet"/>
      <w:lvlText w:val=""/>
      <w:lvlJc w:val="left"/>
      <w:pPr>
        <w:tabs>
          <w:tab w:val="num" w:pos="4668"/>
        </w:tabs>
        <w:ind w:left="4668" w:hanging="360"/>
      </w:pPr>
      <w:rPr>
        <w:rFonts w:ascii="Wingdings" w:hAnsi="Wingdings" w:hint="default"/>
        <w:sz w:val="20"/>
      </w:rPr>
    </w:lvl>
    <w:lvl w:ilvl="6">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4" w15:restartNumberingAfterBreak="0">
    <w:nsid w:val="126F6F46"/>
    <w:multiLevelType w:val="hybridMultilevel"/>
    <w:tmpl w:val="1F4889D0"/>
    <w:lvl w:ilvl="0" w:tplc="871A68F4">
      <w:start w:val="5"/>
      <w:numFmt w:val="bullet"/>
      <w:lvlText w:val="-"/>
      <w:lvlJc w:val="left"/>
      <w:pPr>
        <w:ind w:left="360"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144B2789"/>
    <w:multiLevelType w:val="hybridMultilevel"/>
    <w:tmpl w:val="75B2A67A"/>
    <w:lvl w:ilvl="0" w:tplc="240A0001">
      <w:start w:val="1"/>
      <w:numFmt w:val="bullet"/>
      <w:lvlText w:val=""/>
      <w:lvlJc w:val="left"/>
      <w:pPr>
        <w:ind w:left="1077" w:hanging="360"/>
      </w:pPr>
      <w:rPr>
        <w:rFonts w:ascii="Symbol" w:hAnsi="Symbol" w:hint="default"/>
      </w:rPr>
    </w:lvl>
    <w:lvl w:ilvl="1" w:tplc="240A0003" w:tentative="1">
      <w:start w:val="1"/>
      <w:numFmt w:val="bullet"/>
      <w:lvlText w:val="o"/>
      <w:lvlJc w:val="left"/>
      <w:pPr>
        <w:ind w:left="1797" w:hanging="360"/>
      </w:pPr>
      <w:rPr>
        <w:rFonts w:ascii="Courier New" w:hAnsi="Courier New" w:cs="Courier New" w:hint="default"/>
      </w:rPr>
    </w:lvl>
    <w:lvl w:ilvl="2" w:tplc="240A0005" w:tentative="1">
      <w:start w:val="1"/>
      <w:numFmt w:val="bullet"/>
      <w:lvlText w:val=""/>
      <w:lvlJc w:val="left"/>
      <w:pPr>
        <w:ind w:left="2517" w:hanging="360"/>
      </w:pPr>
      <w:rPr>
        <w:rFonts w:ascii="Wingdings" w:hAnsi="Wingdings" w:hint="default"/>
      </w:rPr>
    </w:lvl>
    <w:lvl w:ilvl="3" w:tplc="240A0001" w:tentative="1">
      <w:start w:val="1"/>
      <w:numFmt w:val="bullet"/>
      <w:lvlText w:val=""/>
      <w:lvlJc w:val="left"/>
      <w:pPr>
        <w:ind w:left="3237" w:hanging="360"/>
      </w:pPr>
      <w:rPr>
        <w:rFonts w:ascii="Symbol" w:hAnsi="Symbol" w:hint="default"/>
      </w:rPr>
    </w:lvl>
    <w:lvl w:ilvl="4" w:tplc="240A0003" w:tentative="1">
      <w:start w:val="1"/>
      <w:numFmt w:val="bullet"/>
      <w:lvlText w:val="o"/>
      <w:lvlJc w:val="left"/>
      <w:pPr>
        <w:ind w:left="3957" w:hanging="360"/>
      </w:pPr>
      <w:rPr>
        <w:rFonts w:ascii="Courier New" w:hAnsi="Courier New" w:cs="Courier New" w:hint="default"/>
      </w:rPr>
    </w:lvl>
    <w:lvl w:ilvl="5" w:tplc="240A0005" w:tentative="1">
      <w:start w:val="1"/>
      <w:numFmt w:val="bullet"/>
      <w:lvlText w:val=""/>
      <w:lvlJc w:val="left"/>
      <w:pPr>
        <w:ind w:left="4677" w:hanging="360"/>
      </w:pPr>
      <w:rPr>
        <w:rFonts w:ascii="Wingdings" w:hAnsi="Wingdings" w:hint="default"/>
      </w:rPr>
    </w:lvl>
    <w:lvl w:ilvl="6" w:tplc="240A0001" w:tentative="1">
      <w:start w:val="1"/>
      <w:numFmt w:val="bullet"/>
      <w:lvlText w:val=""/>
      <w:lvlJc w:val="left"/>
      <w:pPr>
        <w:ind w:left="5397" w:hanging="360"/>
      </w:pPr>
      <w:rPr>
        <w:rFonts w:ascii="Symbol" w:hAnsi="Symbol" w:hint="default"/>
      </w:rPr>
    </w:lvl>
    <w:lvl w:ilvl="7" w:tplc="240A0003" w:tentative="1">
      <w:start w:val="1"/>
      <w:numFmt w:val="bullet"/>
      <w:lvlText w:val="o"/>
      <w:lvlJc w:val="left"/>
      <w:pPr>
        <w:ind w:left="6117" w:hanging="360"/>
      </w:pPr>
      <w:rPr>
        <w:rFonts w:ascii="Courier New" w:hAnsi="Courier New" w:cs="Courier New" w:hint="default"/>
      </w:rPr>
    </w:lvl>
    <w:lvl w:ilvl="8" w:tplc="240A0005" w:tentative="1">
      <w:start w:val="1"/>
      <w:numFmt w:val="bullet"/>
      <w:lvlText w:val=""/>
      <w:lvlJc w:val="left"/>
      <w:pPr>
        <w:ind w:left="6837" w:hanging="360"/>
      </w:pPr>
      <w:rPr>
        <w:rFonts w:ascii="Wingdings" w:hAnsi="Wingdings" w:hint="default"/>
      </w:rPr>
    </w:lvl>
  </w:abstractNum>
  <w:abstractNum w:abstractNumId="6" w15:restartNumberingAfterBreak="0">
    <w:nsid w:val="158D68E3"/>
    <w:multiLevelType w:val="hybridMultilevel"/>
    <w:tmpl w:val="4F90D0D4"/>
    <w:lvl w:ilvl="0" w:tplc="240A0005">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19906550"/>
    <w:multiLevelType w:val="multilevel"/>
    <w:tmpl w:val="E5CC4CA0"/>
    <w:lvl w:ilvl="0">
      <w:start w:val="1"/>
      <w:numFmt w:val="bullet"/>
      <w:lvlText w:val=""/>
      <w:lvlJc w:val="left"/>
      <w:pPr>
        <w:ind w:left="360" w:hanging="360"/>
      </w:pPr>
      <w:rPr>
        <w:rFonts w:ascii="Symbol" w:hAnsi="Symbol"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15:restartNumberingAfterBreak="0">
    <w:nsid w:val="1B595E0E"/>
    <w:multiLevelType w:val="hybridMultilevel"/>
    <w:tmpl w:val="339091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DD23F42"/>
    <w:multiLevelType w:val="hybridMultilevel"/>
    <w:tmpl w:val="2934F2AC"/>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E7654EE"/>
    <w:multiLevelType w:val="multilevel"/>
    <w:tmpl w:val="F8E2B3AA"/>
    <w:lvl w:ilvl="0">
      <w:start w:val="1"/>
      <w:numFmt w:val="bullet"/>
      <w:lvlText w:val=""/>
      <w:lvlJc w:val="left"/>
      <w:pPr>
        <w:ind w:left="360" w:hanging="360"/>
      </w:pPr>
      <w:rPr>
        <w:rFonts w:ascii="Symbol" w:hAnsi="Symbol"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15:restartNumberingAfterBreak="0">
    <w:nsid w:val="24324713"/>
    <w:multiLevelType w:val="hybridMultilevel"/>
    <w:tmpl w:val="C06C8756"/>
    <w:lvl w:ilvl="0" w:tplc="0F4A082E">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12" w15:restartNumberingAfterBreak="0">
    <w:nsid w:val="2E691ECA"/>
    <w:multiLevelType w:val="hybridMultilevel"/>
    <w:tmpl w:val="C86EB184"/>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17B6856"/>
    <w:multiLevelType w:val="hybridMultilevel"/>
    <w:tmpl w:val="E1343104"/>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1B0794C"/>
    <w:multiLevelType w:val="hybridMultilevel"/>
    <w:tmpl w:val="3540512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362B3DC8"/>
    <w:multiLevelType w:val="hybridMultilevel"/>
    <w:tmpl w:val="699ABB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64252A5"/>
    <w:multiLevelType w:val="hybridMultilevel"/>
    <w:tmpl w:val="9EDC01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F83500B"/>
    <w:multiLevelType w:val="hybridMultilevel"/>
    <w:tmpl w:val="0A440F7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0DE403D"/>
    <w:multiLevelType w:val="hybridMultilevel"/>
    <w:tmpl w:val="53C89CD6"/>
    <w:lvl w:ilvl="0" w:tplc="6F12A400">
      <w:start w:val="5"/>
      <w:numFmt w:val="bullet"/>
      <w:lvlText w:val="-"/>
      <w:lvlJc w:val="left"/>
      <w:pPr>
        <w:ind w:left="360" w:hanging="360"/>
      </w:pPr>
      <w:rPr>
        <w:rFonts w:ascii="Arial Narrow" w:eastAsia="Times New Roman" w:hAnsi="Arial Narrow" w:cs="Times New Roman" w:hint="default"/>
        <w:color w:val="0070C0"/>
        <w:sz w:val="20"/>
        <w:szCs w:val="20"/>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422368B2"/>
    <w:multiLevelType w:val="multilevel"/>
    <w:tmpl w:val="BBDA2AFC"/>
    <w:lvl w:ilvl="0">
      <w:start w:val="1"/>
      <w:numFmt w:val="decimal"/>
      <w:lvlText w:val="%1."/>
      <w:lvlJc w:val="left"/>
      <w:pPr>
        <w:ind w:left="360" w:hanging="360"/>
      </w:pPr>
      <w:rPr>
        <w:rFonts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color w:val="auto"/>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45BA2087"/>
    <w:multiLevelType w:val="hybridMultilevel"/>
    <w:tmpl w:val="2D7A19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6851F63"/>
    <w:multiLevelType w:val="hybridMultilevel"/>
    <w:tmpl w:val="C3563C0C"/>
    <w:lvl w:ilvl="0" w:tplc="871A68F4">
      <w:start w:val="5"/>
      <w:numFmt w:val="bullet"/>
      <w:lvlText w:val="-"/>
      <w:lvlJc w:val="left"/>
      <w:pPr>
        <w:ind w:left="360"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2" w15:restartNumberingAfterBreak="0">
    <w:nsid w:val="491F0065"/>
    <w:multiLevelType w:val="hybridMultilevel"/>
    <w:tmpl w:val="858CCB64"/>
    <w:lvl w:ilvl="0" w:tplc="0F4A082E">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4A9C0F54"/>
    <w:multiLevelType w:val="hybridMultilevel"/>
    <w:tmpl w:val="860C03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5A6808B1"/>
    <w:multiLevelType w:val="hybridMultilevel"/>
    <w:tmpl w:val="5C2EB5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C3F3947"/>
    <w:multiLevelType w:val="hybridMultilevel"/>
    <w:tmpl w:val="191A6C32"/>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D862DC8"/>
    <w:multiLevelType w:val="hybridMultilevel"/>
    <w:tmpl w:val="2A3ED9CC"/>
    <w:lvl w:ilvl="0" w:tplc="871A68F4">
      <w:start w:val="5"/>
      <w:numFmt w:val="bullet"/>
      <w:lvlText w:val="-"/>
      <w:lvlJc w:val="left"/>
      <w:pPr>
        <w:ind w:left="823" w:hanging="360"/>
      </w:pPr>
      <w:rPr>
        <w:rFonts w:ascii="Arial Narrow" w:eastAsia="Times New Roman" w:hAnsi="Arial Narrow" w:cs="Times New Roman" w:hint="default"/>
        <w:color w:val="000000" w:themeColor="text1"/>
        <w:sz w:val="22"/>
        <w:szCs w:val="22"/>
      </w:rPr>
    </w:lvl>
    <w:lvl w:ilvl="1" w:tplc="240A0003" w:tentative="1">
      <w:start w:val="1"/>
      <w:numFmt w:val="bullet"/>
      <w:lvlText w:val="o"/>
      <w:lvlJc w:val="left"/>
      <w:pPr>
        <w:ind w:left="1543" w:hanging="360"/>
      </w:pPr>
      <w:rPr>
        <w:rFonts w:ascii="Courier New" w:hAnsi="Courier New" w:cs="Courier New" w:hint="default"/>
      </w:rPr>
    </w:lvl>
    <w:lvl w:ilvl="2" w:tplc="240A0005" w:tentative="1">
      <w:start w:val="1"/>
      <w:numFmt w:val="bullet"/>
      <w:lvlText w:val=""/>
      <w:lvlJc w:val="left"/>
      <w:pPr>
        <w:ind w:left="2263" w:hanging="360"/>
      </w:pPr>
      <w:rPr>
        <w:rFonts w:ascii="Wingdings" w:hAnsi="Wingdings" w:hint="default"/>
      </w:rPr>
    </w:lvl>
    <w:lvl w:ilvl="3" w:tplc="240A0001" w:tentative="1">
      <w:start w:val="1"/>
      <w:numFmt w:val="bullet"/>
      <w:lvlText w:val=""/>
      <w:lvlJc w:val="left"/>
      <w:pPr>
        <w:ind w:left="2983" w:hanging="360"/>
      </w:pPr>
      <w:rPr>
        <w:rFonts w:ascii="Symbol" w:hAnsi="Symbol" w:hint="default"/>
      </w:rPr>
    </w:lvl>
    <w:lvl w:ilvl="4" w:tplc="240A0003" w:tentative="1">
      <w:start w:val="1"/>
      <w:numFmt w:val="bullet"/>
      <w:lvlText w:val="o"/>
      <w:lvlJc w:val="left"/>
      <w:pPr>
        <w:ind w:left="3703" w:hanging="360"/>
      </w:pPr>
      <w:rPr>
        <w:rFonts w:ascii="Courier New" w:hAnsi="Courier New" w:cs="Courier New" w:hint="default"/>
      </w:rPr>
    </w:lvl>
    <w:lvl w:ilvl="5" w:tplc="240A0005" w:tentative="1">
      <w:start w:val="1"/>
      <w:numFmt w:val="bullet"/>
      <w:lvlText w:val=""/>
      <w:lvlJc w:val="left"/>
      <w:pPr>
        <w:ind w:left="4423" w:hanging="360"/>
      </w:pPr>
      <w:rPr>
        <w:rFonts w:ascii="Wingdings" w:hAnsi="Wingdings" w:hint="default"/>
      </w:rPr>
    </w:lvl>
    <w:lvl w:ilvl="6" w:tplc="240A0001" w:tentative="1">
      <w:start w:val="1"/>
      <w:numFmt w:val="bullet"/>
      <w:lvlText w:val=""/>
      <w:lvlJc w:val="left"/>
      <w:pPr>
        <w:ind w:left="5143" w:hanging="360"/>
      </w:pPr>
      <w:rPr>
        <w:rFonts w:ascii="Symbol" w:hAnsi="Symbol" w:hint="default"/>
      </w:rPr>
    </w:lvl>
    <w:lvl w:ilvl="7" w:tplc="240A0003" w:tentative="1">
      <w:start w:val="1"/>
      <w:numFmt w:val="bullet"/>
      <w:lvlText w:val="o"/>
      <w:lvlJc w:val="left"/>
      <w:pPr>
        <w:ind w:left="5863" w:hanging="360"/>
      </w:pPr>
      <w:rPr>
        <w:rFonts w:ascii="Courier New" w:hAnsi="Courier New" w:cs="Courier New" w:hint="default"/>
      </w:rPr>
    </w:lvl>
    <w:lvl w:ilvl="8" w:tplc="240A0005" w:tentative="1">
      <w:start w:val="1"/>
      <w:numFmt w:val="bullet"/>
      <w:lvlText w:val=""/>
      <w:lvlJc w:val="left"/>
      <w:pPr>
        <w:ind w:left="6583" w:hanging="360"/>
      </w:pPr>
      <w:rPr>
        <w:rFonts w:ascii="Wingdings" w:hAnsi="Wingdings" w:hint="default"/>
      </w:rPr>
    </w:lvl>
  </w:abstractNum>
  <w:abstractNum w:abstractNumId="27" w15:restartNumberingAfterBreak="0">
    <w:nsid w:val="5E012565"/>
    <w:multiLevelType w:val="hybridMultilevel"/>
    <w:tmpl w:val="74E4DF9E"/>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F06362D"/>
    <w:multiLevelType w:val="hybridMultilevel"/>
    <w:tmpl w:val="3ECC86C0"/>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622A2F64"/>
    <w:multiLevelType w:val="hybridMultilevel"/>
    <w:tmpl w:val="8244D40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8873F1B"/>
    <w:multiLevelType w:val="multilevel"/>
    <w:tmpl w:val="3D543240"/>
    <w:lvl w:ilvl="0">
      <w:start w:val="5"/>
      <w:numFmt w:val="decimal"/>
      <w:lvlText w:val="%1."/>
      <w:lvlJc w:val="left"/>
      <w:pPr>
        <w:ind w:left="390" w:hanging="390"/>
      </w:pPr>
      <w:rPr>
        <w:rFonts w:hint="default"/>
      </w:rPr>
    </w:lvl>
    <w:lvl w:ilvl="1">
      <w:start w:val="1"/>
      <w:numFmt w:val="decimal"/>
      <w:lvlText w:val="%1.%2."/>
      <w:lvlJc w:val="left"/>
      <w:pPr>
        <w:ind w:left="6108" w:hanging="720"/>
      </w:pPr>
      <w:rPr>
        <w:rFonts w:hint="default"/>
      </w:rPr>
    </w:lvl>
    <w:lvl w:ilvl="2">
      <w:start w:val="1"/>
      <w:numFmt w:val="decimal"/>
      <w:lvlText w:val="%1.%2.%3."/>
      <w:lvlJc w:val="left"/>
      <w:pPr>
        <w:ind w:left="11496" w:hanging="720"/>
      </w:pPr>
      <w:rPr>
        <w:rFonts w:hint="default"/>
      </w:rPr>
    </w:lvl>
    <w:lvl w:ilvl="3">
      <w:start w:val="1"/>
      <w:numFmt w:val="decimal"/>
      <w:lvlText w:val="%1.%2.%3.%4."/>
      <w:lvlJc w:val="left"/>
      <w:pPr>
        <w:ind w:left="17244" w:hanging="1080"/>
      </w:pPr>
      <w:rPr>
        <w:rFonts w:hint="default"/>
      </w:rPr>
    </w:lvl>
    <w:lvl w:ilvl="4">
      <w:start w:val="1"/>
      <w:numFmt w:val="decimal"/>
      <w:lvlText w:val="%1.%2.%3.%4.%5."/>
      <w:lvlJc w:val="left"/>
      <w:pPr>
        <w:ind w:left="22632" w:hanging="1080"/>
      </w:pPr>
      <w:rPr>
        <w:rFonts w:hint="default"/>
      </w:rPr>
    </w:lvl>
    <w:lvl w:ilvl="5">
      <w:start w:val="1"/>
      <w:numFmt w:val="decimal"/>
      <w:lvlText w:val="%1.%2.%3.%4.%5.%6."/>
      <w:lvlJc w:val="left"/>
      <w:pPr>
        <w:ind w:left="28380" w:hanging="1440"/>
      </w:pPr>
      <w:rPr>
        <w:rFonts w:hint="default"/>
      </w:rPr>
    </w:lvl>
    <w:lvl w:ilvl="6">
      <w:start w:val="1"/>
      <w:numFmt w:val="decimal"/>
      <w:lvlText w:val="%1.%2.%3.%4.%5.%6.%7."/>
      <w:lvlJc w:val="left"/>
      <w:pPr>
        <w:ind w:left="-31768" w:hanging="1440"/>
      </w:pPr>
      <w:rPr>
        <w:rFonts w:hint="default"/>
      </w:rPr>
    </w:lvl>
    <w:lvl w:ilvl="7">
      <w:start w:val="1"/>
      <w:numFmt w:val="decimal"/>
      <w:lvlText w:val="%1.%2.%3.%4.%5.%6.%7.%8."/>
      <w:lvlJc w:val="left"/>
      <w:pPr>
        <w:ind w:left="-26020" w:hanging="1800"/>
      </w:pPr>
      <w:rPr>
        <w:rFonts w:hint="default"/>
      </w:rPr>
    </w:lvl>
    <w:lvl w:ilvl="8">
      <w:start w:val="1"/>
      <w:numFmt w:val="decimal"/>
      <w:lvlText w:val="%1.%2.%3.%4.%5.%6.%7.%8.%9."/>
      <w:lvlJc w:val="left"/>
      <w:pPr>
        <w:ind w:left="-20272" w:hanging="2160"/>
      </w:pPr>
      <w:rPr>
        <w:rFonts w:hint="default"/>
      </w:rPr>
    </w:lvl>
  </w:abstractNum>
  <w:abstractNum w:abstractNumId="31" w15:restartNumberingAfterBreak="0">
    <w:nsid w:val="68930EFC"/>
    <w:multiLevelType w:val="hybridMultilevel"/>
    <w:tmpl w:val="0AE2D0CE"/>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94E12AE"/>
    <w:multiLevelType w:val="multilevel"/>
    <w:tmpl w:val="8990C59A"/>
    <w:lvl w:ilvl="0">
      <w:start w:val="7"/>
      <w:numFmt w:val="decimal"/>
      <w:lvlText w:val="%1."/>
      <w:lvlJc w:val="left"/>
      <w:pPr>
        <w:ind w:left="1170" w:hanging="1170"/>
      </w:pPr>
      <w:rPr>
        <w:rFonts w:hint="default"/>
      </w:rPr>
    </w:lvl>
    <w:lvl w:ilvl="1">
      <w:start w:val="1"/>
      <w:numFmt w:val="decimal"/>
      <w:lvlText w:val="%1.%2."/>
      <w:lvlJc w:val="left"/>
      <w:pPr>
        <w:ind w:left="1170" w:hanging="1170"/>
      </w:pPr>
      <w:rPr>
        <w:rFonts w:hint="default"/>
      </w:rPr>
    </w:lvl>
    <w:lvl w:ilvl="2">
      <w:start w:val="4"/>
      <w:numFmt w:val="decimal"/>
      <w:lvlText w:val="%1.%2.%3."/>
      <w:lvlJc w:val="left"/>
      <w:pPr>
        <w:ind w:left="1170" w:hanging="1170"/>
      </w:pPr>
      <w:rPr>
        <w:rFonts w:hint="default"/>
      </w:rPr>
    </w:lvl>
    <w:lvl w:ilvl="3">
      <w:start w:val="1"/>
      <w:numFmt w:val="decimal"/>
      <w:lvlText w:val="%1.%2.%3.%4."/>
      <w:lvlJc w:val="left"/>
      <w:pPr>
        <w:ind w:left="1170" w:hanging="1170"/>
      </w:pPr>
      <w:rPr>
        <w:rFonts w:hint="default"/>
      </w:rPr>
    </w:lvl>
    <w:lvl w:ilvl="4">
      <w:start w:val="2"/>
      <w:numFmt w:val="decimal"/>
      <w:lvlText w:val="%1.%2.%3.%4.%5."/>
      <w:lvlJc w:val="left"/>
      <w:pPr>
        <w:ind w:left="1170" w:hanging="1170"/>
      </w:pPr>
      <w:rPr>
        <w:rFonts w:hint="default"/>
      </w:rPr>
    </w:lvl>
    <w:lvl w:ilvl="5">
      <w:start w:val="2"/>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6D313546"/>
    <w:multiLevelType w:val="hybridMultilevel"/>
    <w:tmpl w:val="E28CCE6A"/>
    <w:lvl w:ilvl="0" w:tplc="0F4A082E">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0EA039E"/>
    <w:multiLevelType w:val="hybridMultilevel"/>
    <w:tmpl w:val="DF3A3F04"/>
    <w:lvl w:ilvl="0" w:tplc="0F4A082E">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5" w15:restartNumberingAfterBreak="0">
    <w:nsid w:val="71661871"/>
    <w:multiLevelType w:val="hybridMultilevel"/>
    <w:tmpl w:val="0896CE16"/>
    <w:lvl w:ilvl="0" w:tplc="8A320842">
      <w:start w:val="11"/>
      <w:numFmt w:val="decimal"/>
      <w:lvlText w:val="%1."/>
      <w:lvlJc w:val="left"/>
      <w:pPr>
        <w:ind w:left="17604" w:hanging="360"/>
      </w:pPr>
      <w:rPr>
        <w:rFonts w:hint="default"/>
      </w:rPr>
    </w:lvl>
    <w:lvl w:ilvl="1" w:tplc="240A0019" w:tentative="1">
      <w:start w:val="1"/>
      <w:numFmt w:val="lowerLetter"/>
      <w:lvlText w:val="%2."/>
      <w:lvlJc w:val="left"/>
      <w:pPr>
        <w:ind w:left="18324" w:hanging="360"/>
      </w:pPr>
    </w:lvl>
    <w:lvl w:ilvl="2" w:tplc="240A001B" w:tentative="1">
      <w:start w:val="1"/>
      <w:numFmt w:val="lowerRoman"/>
      <w:lvlText w:val="%3."/>
      <w:lvlJc w:val="right"/>
      <w:pPr>
        <w:ind w:left="19044" w:hanging="180"/>
      </w:pPr>
    </w:lvl>
    <w:lvl w:ilvl="3" w:tplc="240A000F" w:tentative="1">
      <w:start w:val="1"/>
      <w:numFmt w:val="decimal"/>
      <w:lvlText w:val="%4."/>
      <w:lvlJc w:val="left"/>
      <w:pPr>
        <w:ind w:left="19764" w:hanging="360"/>
      </w:pPr>
    </w:lvl>
    <w:lvl w:ilvl="4" w:tplc="240A0019" w:tentative="1">
      <w:start w:val="1"/>
      <w:numFmt w:val="lowerLetter"/>
      <w:lvlText w:val="%5."/>
      <w:lvlJc w:val="left"/>
      <w:pPr>
        <w:ind w:left="20484" w:hanging="360"/>
      </w:pPr>
    </w:lvl>
    <w:lvl w:ilvl="5" w:tplc="240A001B" w:tentative="1">
      <w:start w:val="1"/>
      <w:numFmt w:val="lowerRoman"/>
      <w:lvlText w:val="%6."/>
      <w:lvlJc w:val="right"/>
      <w:pPr>
        <w:ind w:left="21204" w:hanging="180"/>
      </w:pPr>
    </w:lvl>
    <w:lvl w:ilvl="6" w:tplc="240A000F" w:tentative="1">
      <w:start w:val="1"/>
      <w:numFmt w:val="decimal"/>
      <w:lvlText w:val="%7."/>
      <w:lvlJc w:val="left"/>
      <w:pPr>
        <w:ind w:left="21924" w:hanging="360"/>
      </w:pPr>
    </w:lvl>
    <w:lvl w:ilvl="7" w:tplc="240A0019" w:tentative="1">
      <w:start w:val="1"/>
      <w:numFmt w:val="lowerLetter"/>
      <w:lvlText w:val="%8."/>
      <w:lvlJc w:val="left"/>
      <w:pPr>
        <w:ind w:left="22644" w:hanging="360"/>
      </w:pPr>
    </w:lvl>
    <w:lvl w:ilvl="8" w:tplc="240A001B" w:tentative="1">
      <w:start w:val="1"/>
      <w:numFmt w:val="lowerRoman"/>
      <w:lvlText w:val="%9."/>
      <w:lvlJc w:val="right"/>
      <w:pPr>
        <w:ind w:left="23364" w:hanging="180"/>
      </w:pPr>
    </w:lvl>
  </w:abstractNum>
  <w:abstractNum w:abstractNumId="36" w15:restartNumberingAfterBreak="0">
    <w:nsid w:val="75034146"/>
    <w:multiLevelType w:val="hybridMultilevel"/>
    <w:tmpl w:val="95B0E54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0F35C4"/>
    <w:multiLevelType w:val="hybridMultilevel"/>
    <w:tmpl w:val="B6CAD52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8536C6F"/>
    <w:multiLevelType w:val="hybridMultilevel"/>
    <w:tmpl w:val="95741F2A"/>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9" w15:restartNumberingAfterBreak="0">
    <w:nsid w:val="78D96231"/>
    <w:multiLevelType w:val="hybridMultilevel"/>
    <w:tmpl w:val="7FAEB44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A416FFD"/>
    <w:multiLevelType w:val="hybridMultilevel"/>
    <w:tmpl w:val="39B8B9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C0C298B"/>
    <w:multiLevelType w:val="hybridMultilevel"/>
    <w:tmpl w:val="E0EAFE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ED20A88"/>
    <w:multiLevelType w:val="hybridMultilevel"/>
    <w:tmpl w:val="5D1A0F26"/>
    <w:lvl w:ilvl="0" w:tplc="0F4A082E">
      <w:start w:val="1"/>
      <w:numFmt w:val="bullet"/>
      <w:lvlText w:val=""/>
      <w:lvlJc w:val="left"/>
      <w:pPr>
        <w:ind w:left="644" w:hanging="360"/>
      </w:pPr>
      <w:rPr>
        <w:rFonts w:ascii="Symbol" w:hAnsi="Symbol"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43" w15:restartNumberingAfterBreak="0">
    <w:nsid w:val="7FEE28FD"/>
    <w:multiLevelType w:val="hybridMultilevel"/>
    <w:tmpl w:val="71485F8A"/>
    <w:lvl w:ilvl="0" w:tplc="BD641DF2">
      <w:start w:val="1"/>
      <w:numFmt w:val="upperLetter"/>
      <w:lvlText w:val="%1."/>
      <w:lvlJc w:val="left"/>
      <w:pPr>
        <w:ind w:left="360" w:hanging="360"/>
      </w:pPr>
      <w:rPr>
        <w:rFonts w:hint="default"/>
        <w:b/>
        <w:bCs w:val="0"/>
        <w:i/>
        <w:iCs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19"/>
  </w:num>
  <w:num w:numId="2">
    <w:abstractNumId w:val="6"/>
  </w:num>
  <w:num w:numId="3">
    <w:abstractNumId w:val="3"/>
  </w:num>
  <w:num w:numId="4">
    <w:abstractNumId w:val="13"/>
  </w:num>
  <w:num w:numId="5">
    <w:abstractNumId w:val="10"/>
  </w:num>
  <w:num w:numId="6">
    <w:abstractNumId w:val="43"/>
  </w:num>
  <w:num w:numId="7">
    <w:abstractNumId w:val="24"/>
  </w:num>
  <w:num w:numId="8">
    <w:abstractNumId w:val="29"/>
  </w:num>
  <w:num w:numId="9">
    <w:abstractNumId w:val="1"/>
  </w:num>
  <w:num w:numId="10">
    <w:abstractNumId w:val="40"/>
  </w:num>
  <w:num w:numId="11">
    <w:abstractNumId w:val="27"/>
  </w:num>
  <w:num w:numId="12">
    <w:abstractNumId w:val="20"/>
  </w:num>
  <w:num w:numId="13">
    <w:abstractNumId w:val="41"/>
  </w:num>
  <w:num w:numId="14">
    <w:abstractNumId w:val="32"/>
  </w:num>
  <w:num w:numId="15">
    <w:abstractNumId w:val="36"/>
  </w:num>
  <w:num w:numId="16">
    <w:abstractNumId w:val="38"/>
  </w:num>
  <w:num w:numId="17">
    <w:abstractNumId w:val="15"/>
  </w:num>
  <w:num w:numId="18">
    <w:abstractNumId w:val="30"/>
  </w:num>
  <w:num w:numId="19">
    <w:abstractNumId w:val="35"/>
  </w:num>
  <w:num w:numId="20">
    <w:abstractNumId w:val="0"/>
  </w:num>
  <w:num w:numId="21">
    <w:abstractNumId w:val="16"/>
  </w:num>
  <w:num w:numId="22">
    <w:abstractNumId w:val="37"/>
  </w:num>
  <w:num w:numId="23">
    <w:abstractNumId w:val="17"/>
  </w:num>
  <w:num w:numId="24">
    <w:abstractNumId w:val="23"/>
  </w:num>
  <w:num w:numId="25">
    <w:abstractNumId w:val="5"/>
  </w:num>
  <w:num w:numId="26">
    <w:abstractNumId w:val="39"/>
  </w:num>
  <w:num w:numId="27">
    <w:abstractNumId w:val="14"/>
  </w:num>
  <w:num w:numId="28">
    <w:abstractNumId w:val="8"/>
  </w:num>
  <w:num w:numId="29">
    <w:abstractNumId w:val="22"/>
  </w:num>
  <w:num w:numId="30">
    <w:abstractNumId w:val="34"/>
  </w:num>
  <w:num w:numId="31">
    <w:abstractNumId w:val="33"/>
  </w:num>
  <w:num w:numId="32">
    <w:abstractNumId w:val="2"/>
  </w:num>
  <w:num w:numId="33">
    <w:abstractNumId w:val="11"/>
  </w:num>
  <w:num w:numId="34">
    <w:abstractNumId w:val="42"/>
  </w:num>
  <w:num w:numId="35">
    <w:abstractNumId w:val="28"/>
  </w:num>
  <w:num w:numId="36">
    <w:abstractNumId w:val="12"/>
  </w:num>
  <w:num w:numId="37">
    <w:abstractNumId w:val="25"/>
  </w:num>
  <w:num w:numId="38">
    <w:abstractNumId w:val="9"/>
  </w:num>
  <w:num w:numId="39">
    <w:abstractNumId w:val="31"/>
  </w:num>
  <w:num w:numId="40">
    <w:abstractNumId w:val="7"/>
  </w:num>
  <w:num w:numId="41">
    <w:abstractNumId w:val="26"/>
  </w:num>
  <w:num w:numId="42">
    <w:abstractNumId w:val="4"/>
  </w:num>
  <w:num w:numId="43">
    <w:abstractNumId w:val="21"/>
  </w:num>
  <w:num w:numId="4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Viviana Andrea Rodríguez Florez">
    <w15:presenceInfo w15:providerId="AD" w15:userId="S::vrodriguez@sic.gov.co::fb7a2368-fb50-4a8d-ac20-12b336294a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Vm7vgpVkZrLbTHPg6lDLNDNHZfKYpJqSC5dC0SGKDsRwQOMc1Ap/DvgtkhCM245Da6geCe7pT5z/HCK1zt2B9Q==" w:salt="WJ5RRdxgTy6L5qdG200ElA=="/>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3B9E"/>
    <w:rsid w:val="00013091"/>
    <w:rsid w:val="00046171"/>
    <w:rsid w:val="00056B9D"/>
    <w:rsid w:val="00076DA3"/>
    <w:rsid w:val="00094529"/>
    <w:rsid w:val="000C0205"/>
    <w:rsid w:val="000C1AA1"/>
    <w:rsid w:val="000C395C"/>
    <w:rsid w:val="000E06CB"/>
    <w:rsid w:val="000E09ED"/>
    <w:rsid w:val="000E7F92"/>
    <w:rsid w:val="000F353D"/>
    <w:rsid w:val="000F7604"/>
    <w:rsid w:val="00104D3C"/>
    <w:rsid w:val="001061D1"/>
    <w:rsid w:val="00122573"/>
    <w:rsid w:val="00136AC8"/>
    <w:rsid w:val="00143FA9"/>
    <w:rsid w:val="001575B0"/>
    <w:rsid w:val="001764CA"/>
    <w:rsid w:val="00181AE4"/>
    <w:rsid w:val="00184B6E"/>
    <w:rsid w:val="00185CB9"/>
    <w:rsid w:val="0018773F"/>
    <w:rsid w:val="00190CA5"/>
    <w:rsid w:val="001A6B35"/>
    <w:rsid w:val="001A6EBD"/>
    <w:rsid w:val="001C162D"/>
    <w:rsid w:val="001C6F9B"/>
    <w:rsid w:val="001D5C4C"/>
    <w:rsid w:val="001D6A09"/>
    <w:rsid w:val="001E3618"/>
    <w:rsid w:val="00202AC6"/>
    <w:rsid w:val="002148A4"/>
    <w:rsid w:val="00236789"/>
    <w:rsid w:val="00247064"/>
    <w:rsid w:val="002564D8"/>
    <w:rsid w:val="002614BD"/>
    <w:rsid w:val="00263A22"/>
    <w:rsid w:val="00263E2B"/>
    <w:rsid w:val="00277279"/>
    <w:rsid w:val="00284404"/>
    <w:rsid w:val="00284A06"/>
    <w:rsid w:val="002907F7"/>
    <w:rsid w:val="0029130E"/>
    <w:rsid w:val="002B5339"/>
    <w:rsid w:val="002C378E"/>
    <w:rsid w:val="002D6C30"/>
    <w:rsid w:val="002E3E3B"/>
    <w:rsid w:val="002F66D7"/>
    <w:rsid w:val="00314197"/>
    <w:rsid w:val="0031634B"/>
    <w:rsid w:val="00327536"/>
    <w:rsid w:val="00331CDB"/>
    <w:rsid w:val="00335EF9"/>
    <w:rsid w:val="00337569"/>
    <w:rsid w:val="00343420"/>
    <w:rsid w:val="00343D6A"/>
    <w:rsid w:val="0034765F"/>
    <w:rsid w:val="003557D5"/>
    <w:rsid w:val="00371C79"/>
    <w:rsid w:val="003733FA"/>
    <w:rsid w:val="003834A9"/>
    <w:rsid w:val="00383997"/>
    <w:rsid w:val="003A1955"/>
    <w:rsid w:val="003A3A1A"/>
    <w:rsid w:val="003A40F9"/>
    <w:rsid w:val="003B0C45"/>
    <w:rsid w:val="003B6029"/>
    <w:rsid w:val="003C1702"/>
    <w:rsid w:val="003C71E0"/>
    <w:rsid w:val="003D128F"/>
    <w:rsid w:val="003D5AF7"/>
    <w:rsid w:val="003E454E"/>
    <w:rsid w:val="003E5827"/>
    <w:rsid w:val="003E6AA7"/>
    <w:rsid w:val="003F1193"/>
    <w:rsid w:val="003F42CC"/>
    <w:rsid w:val="004173EF"/>
    <w:rsid w:val="00433BCE"/>
    <w:rsid w:val="0044373A"/>
    <w:rsid w:val="00454549"/>
    <w:rsid w:val="004741B1"/>
    <w:rsid w:val="00480166"/>
    <w:rsid w:val="00482F2A"/>
    <w:rsid w:val="00486045"/>
    <w:rsid w:val="004A1781"/>
    <w:rsid w:val="004A228F"/>
    <w:rsid w:val="004A22FD"/>
    <w:rsid w:val="004B0944"/>
    <w:rsid w:val="004B1F7E"/>
    <w:rsid w:val="004C53BF"/>
    <w:rsid w:val="004D2306"/>
    <w:rsid w:val="004F6676"/>
    <w:rsid w:val="00515424"/>
    <w:rsid w:val="0052686F"/>
    <w:rsid w:val="00527204"/>
    <w:rsid w:val="005374D7"/>
    <w:rsid w:val="00544E79"/>
    <w:rsid w:val="00547DD8"/>
    <w:rsid w:val="0055640E"/>
    <w:rsid w:val="005613A9"/>
    <w:rsid w:val="00563A22"/>
    <w:rsid w:val="00572709"/>
    <w:rsid w:val="005740E3"/>
    <w:rsid w:val="00592B77"/>
    <w:rsid w:val="005A7FDC"/>
    <w:rsid w:val="005C6B7B"/>
    <w:rsid w:val="005E5040"/>
    <w:rsid w:val="005F065C"/>
    <w:rsid w:val="00601740"/>
    <w:rsid w:val="00625913"/>
    <w:rsid w:val="0062708F"/>
    <w:rsid w:val="0062758A"/>
    <w:rsid w:val="006321D2"/>
    <w:rsid w:val="00637594"/>
    <w:rsid w:val="00671835"/>
    <w:rsid w:val="0067212D"/>
    <w:rsid w:val="00676676"/>
    <w:rsid w:val="00681434"/>
    <w:rsid w:val="006814E0"/>
    <w:rsid w:val="0069303C"/>
    <w:rsid w:val="0069311B"/>
    <w:rsid w:val="006A38F0"/>
    <w:rsid w:val="006A5C4C"/>
    <w:rsid w:val="006B0905"/>
    <w:rsid w:val="006B1A0D"/>
    <w:rsid w:val="006B6D7A"/>
    <w:rsid w:val="006C5B67"/>
    <w:rsid w:val="006D60F6"/>
    <w:rsid w:val="00701D17"/>
    <w:rsid w:val="00704E28"/>
    <w:rsid w:val="00714184"/>
    <w:rsid w:val="0071494E"/>
    <w:rsid w:val="00726DC3"/>
    <w:rsid w:val="00732B28"/>
    <w:rsid w:val="00751995"/>
    <w:rsid w:val="00764A8E"/>
    <w:rsid w:val="00767598"/>
    <w:rsid w:val="00767723"/>
    <w:rsid w:val="00773797"/>
    <w:rsid w:val="00796EB5"/>
    <w:rsid w:val="007B65AC"/>
    <w:rsid w:val="007C0F6A"/>
    <w:rsid w:val="007C354E"/>
    <w:rsid w:val="007D02AF"/>
    <w:rsid w:val="007D52A7"/>
    <w:rsid w:val="007E2540"/>
    <w:rsid w:val="007E4623"/>
    <w:rsid w:val="007E4B17"/>
    <w:rsid w:val="007F7359"/>
    <w:rsid w:val="00830B55"/>
    <w:rsid w:val="00837168"/>
    <w:rsid w:val="008378A6"/>
    <w:rsid w:val="00845303"/>
    <w:rsid w:val="008456E6"/>
    <w:rsid w:val="00846839"/>
    <w:rsid w:val="0085016C"/>
    <w:rsid w:val="0085663D"/>
    <w:rsid w:val="00867639"/>
    <w:rsid w:val="00870AF2"/>
    <w:rsid w:val="00872414"/>
    <w:rsid w:val="008826CD"/>
    <w:rsid w:val="00882D34"/>
    <w:rsid w:val="00885B78"/>
    <w:rsid w:val="00885BA1"/>
    <w:rsid w:val="008A5104"/>
    <w:rsid w:val="008B4F92"/>
    <w:rsid w:val="008B5C54"/>
    <w:rsid w:val="009116A9"/>
    <w:rsid w:val="00927901"/>
    <w:rsid w:val="009310AE"/>
    <w:rsid w:val="009328D3"/>
    <w:rsid w:val="00937E47"/>
    <w:rsid w:val="00942A7C"/>
    <w:rsid w:val="00947A06"/>
    <w:rsid w:val="009501B8"/>
    <w:rsid w:val="00954B59"/>
    <w:rsid w:val="00964D9E"/>
    <w:rsid w:val="009802C7"/>
    <w:rsid w:val="00984C33"/>
    <w:rsid w:val="00986AEB"/>
    <w:rsid w:val="009A21EA"/>
    <w:rsid w:val="009A5335"/>
    <w:rsid w:val="009B1E25"/>
    <w:rsid w:val="009D3B9E"/>
    <w:rsid w:val="009F1CDF"/>
    <w:rsid w:val="00A00C51"/>
    <w:rsid w:val="00A078CB"/>
    <w:rsid w:val="00A144B7"/>
    <w:rsid w:val="00A247AB"/>
    <w:rsid w:val="00A258C9"/>
    <w:rsid w:val="00A341D4"/>
    <w:rsid w:val="00A36537"/>
    <w:rsid w:val="00A464C3"/>
    <w:rsid w:val="00A512C4"/>
    <w:rsid w:val="00A60931"/>
    <w:rsid w:val="00A702D4"/>
    <w:rsid w:val="00A7145D"/>
    <w:rsid w:val="00A72748"/>
    <w:rsid w:val="00A837E9"/>
    <w:rsid w:val="00A91019"/>
    <w:rsid w:val="00AA08F6"/>
    <w:rsid w:val="00AB4C1F"/>
    <w:rsid w:val="00AC05F1"/>
    <w:rsid w:val="00AC1CE2"/>
    <w:rsid w:val="00B13108"/>
    <w:rsid w:val="00B1535C"/>
    <w:rsid w:val="00B2365D"/>
    <w:rsid w:val="00B24D8A"/>
    <w:rsid w:val="00B25685"/>
    <w:rsid w:val="00B272BF"/>
    <w:rsid w:val="00B40425"/>
    <w:rsid w:val="00B43554"/>
    <w:rsid w:val="00B4760C"/>
    <w:rsid w:val="00B55BD5"/>
    <w:rsid w:val="00B63E44"/>
    <w:rsid w:val="00BB3A87"/>
    <w:rsid w:val="00BB5CE8"/>
    <w:rsid w:val="00BC109D"/>
    <w:rsid w:val="00BC400F"/>
    <w:rsid w:val="00BC628E"/>
    <w:rsid w:val="00C04D75"/>
    <w:rsid w:val="00C05D0F"/>
    <w:rsid w:val="00C06D26"/>
    <w:rsid w:val="00C10661"/>
    <w:rsid w:val="00C27441"/>
    <w:rsid w:val="00C3323F"/>
    <w:rsid w:val="00C4055D"/>
    <w:rsid w:val="00C457FF"/>
    <w:rsid w:val="00C50DE4"/>
    <w:rsid w:val="00C6262A"/>
    <w:rsid w:val="00C855D5"/>
    <w:rsid w:val="00C92123"/>
    <w:rsid w:val="00C92B20"/>
    <w:rsid w:val="00CA4013"/>
    <w:rsid w:val="00CA59FC"/>
    <w:rsid w:val="00CA6E0A"/>
    <w:rsid w:val="00CB1E8B"/>
    <w:rsid w:val="00CB7A76"/>
    <w:rsid w:val="00CE0788"/>
    <w:rsid w:val="00CE7FB6"/>
    <w:rsid w:val="00CF1232"/>
    <w:rsid w:val="00CF7F6E"/>
    <w:rsid w:val="00D016EF"/>
    <w:rsid w:val="00D30FCE"/>
    <w:rsid w:val="00D34E9D"/>
    <w:rsid w:val="00D50431"/>
    <w:rsid w:val="00D56114"/>
    <w:rsid w:val="00D56F29"/>
    <w:rsid w:val="00D605A5"/>
    <w:rsid w:val="00D64137"/>
    <w:rsid w:val="00D65135"/>
    <w:rsid w:val="00D7763B"/>
    <w:rsid w:val="00D77E21"/>
    <w:rsid w:val="00D83920"/>
    <w:rsid w:val="00D860A0"/>
    <w:rsid w:val="00D871B1"/>
    <w:rsid w:val="00D943BA"/>
    <w:rsid w:val="00DA6ED5"/>
    <w:rsid w:val="00DB0255"/>
    <w:rsid w:val="00DC337B"/>
    <w:rsid w:val="00DC6BE4"/>
    <w:rsid w:val="00DE36F6"/>
    <w:rsid w:val="00DE37B8"/>
    <w:rsid w:val="00DF2C16"/>
    <w:rsid w:val="00DF4F8D"/>
    <w:rsid w:val="00DF63D1"/>
    <w:rsid w:val="00E03EC1"/>
    <w:rsid w:val="00E05E4B"/>
    <w:rsid w:val="00E05EC2"/>
    <w:rsid w:val="00E11398"/>
    <w:rsid w:val="00E23C30"/>
    <w:rsid w:val="00E247DA"/>
    <w:rsid w:val="00E44090"/>
    <w:rsid w:val="00E53F41"/>
    <w:rsid w:val="00E545D4"/>
    <w:rsid w:val="00E6366A"/>
    <w:rsid w:val="00E736BE"/>
    <w:rsid w:val="00E836AE"/>
    <w:rsid w:val="00E8445A"/>
    <w:rsid w:val="00EA2BF1"/>
    <w:rsid w:val="00EA6D5D"/>
    <w:rsid w:val="00EB0F15"/>
    <w:rsid w:val="00EB1785"/>
    <w:rsid w:val="00EB64EC"/>
    <w:rsid w:val="00ED2367"/>
    <w:rsid w:val="00F0334F"/>
    <w:rsid w:val="00F06553"/>
    <w:rsid w:val="00F07F11"/>
    <w:rsid w:val="00F1710C"/>
    <w:rsid w:val="00F20DD6"/>
    <w:rsid w:val="00F21ECD"/>
    <w:rsid w:val="00F25A25"/>
    <w:rsid w:val="00F32C72"/>
    <w:rsid w:val="00F479F5"/>
    <w:rsid w:val="00F56747"/>
    <w:rsid w:val="00F6298A"/>
    <w:rsid w:val="00F656D7"/>
    <w:rsid w:val="00F7182E"/>
    <w:rsid w:val="00F7227A"/>
    <w:rsid w:val="00F73F11"/>
    <w:rsid w:val="00F827DC"/>
    <w:rsid w:val="00F95DBB"/>
    <w:rsid w:val="00FA0862"/>
    <w:rsid w:val="00FA5FEA"/>
    <w:rsid w:val="00FB146C"/>
    <w:rsid w:val="00FB48CD"/>
    <w:rsid w:val="00FC3A01"/>
    <w:rsid w:val="00FD5D5F"/>
    <w:rsid w:val="00FD6F90"/>
    <w:rsid w:val="00FE28F3"/>
    <w:rsid w:val="00FF4019"/>
    <w:rsid w:val="00FF604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1EB84"/>
  <w15:chartTrackingRefBased/>
  <w15:docId w15:val="{F733D8FB-FEE2-4E77-8173-4958C976C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s-CO"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A76"/>
  </w:style>
  <w:style w:type="paragraph" w:styleId="Ttulo1">
    <w:name w:val="heading 1"/>
    <w:basedOn w:val="Normal"/>
    <w:next w:val="Normal"/>
    <w:link w:val="Ttulo1Car"/>
    <w:uiPriority w:val="9"/>
    <w:qFormat/>
    <w:rsid w:val="00A702D4"/>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A702D4"/>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tulo3">
    <w:name w:val="heading 3"/>
    <w:basedOn w:val="Normal"/>
    <w:next w:val="Normal"/>
    <w:link w:val="Ttulo3Car"/>
    <w:uiPriority w:val="9"/>
    <w:unhideWhenUsed/>
    <w:qFormat/>
    <w:rsid w:val="00A702D4"/>
    <w:pPr>
      <w:keepNext/>
      <w:keepLines/>
      <w:spacing w:before="40" w:after="0" w:line="240" w:lineRule="auto"/>
      <w:outlineLvl w:val="2"/>
    </w:pPr>
    <w:rPr>
      <w:rFonts w:asciiTheme="majorHAnsi" w:eastAsiaTheme="majorEastAsia" w:hAnsiTheme="majorHAnsi" w:cstheme="majorBidi"/>
      <w:color w:val="FFA038" w:themeColor="text2"/>
      <w:sz w:val="24"/>
      <w:szCs w:val="24"/>
    </w:rPr>
  </w:style>
  <w:style w:type="paragraph" w:styleId="Ttulo4">
    <w:name w:val="heading 4"/>
    <w:basedOn w:val="Normal"/>
    <w:next w:val="Normal"/>
    <w:link w:val="Ttulo4Car"/>
    <w:uiPriority w:val="9"/>
    <w:semiHidden/>
    <w:unhideWhenUsed/>
    <w:qFormat/>
    <w:rsid w:val="00A702D4"/>
    <w:pPr>
      <w:keepNext/>
      <w:keepLines/>
      <w:spacing w:before="40" w:after="0"/>
      <w:outlineLvl w:val="3"/>
    </w:pPr>
    <w:rPr>
      <w:rFonts w:asciiTheme="majorHAnsi" w:eastAsiaTheme="majorEastAsia" w:hAnsiTheme="majorHAnsi" w:cstheme="majorBidi"/>
      <w:sz w:val="22"/>
      <w:szCs w:val="22"/>
    </w:rPr>
  </w:style>
  <w:style w:type="paragraph" w:styleId="Ttulo5">
    <w:name w:val="heading 5"/>
    <w:basedOn w:val="Normal"/>
    <w:next w:val="Normal"/>
    <w:link w:val="Ttulo5Car"/>
    <w:uiPriority w:val="9"/>
    <w:semiHidden/>
    <w:unhideWhenUsed/>
    <w:qFormat/>
    <w:rsid w:val="00A702D4"/>
    <w:pPr>
      <w:keepNext/>
      <w:keepLines/>
      <w:spacing w:before="40" w:after="0"/>
      <w:outlineLvl w:val="4"/>
    </w:pPr>
    <w:rPr>
      <w:rFonts w:asciiTheme="majorHAnsi" w:eastAsiaTheme="majorEastAsia" w:hAnsiTheme="majorHAnsi" w:cstheme="majorBidi"/>
      <w:color w:val="FFA038" w:themeColor="text2"/>
      <w:sz w:val="22"/>
      <w:szCs w:val="22"/>
    </w:rPr>
  </w:style>
  <w:style w:type="paragraph" w:styleId="Ttulo6">
    <w:name w:val="heading 6"/>
    <w:basedOn w:val="Normal"/>
    <w:next w:val="Normal"/>
    <w:link w:val="Ttulo6Car"/>
    <w:uiPriority w:val="9"/>
    <w:semiHidden/>
    <w:unhideWhenUsed/>
    <w:qFormat/>
    <w:rsid w:val="00A702D4"/>
    <w:pPr>
      <w:keepNext/>
      <w:keepLines/>
      <w:spacing w:before="40" w:after="0"/>
      <w:outlineLvl w:val="5"/>
    </w:pPr>
    <w:rPr>
      <w:rFonts w:asciiTheme="majorHAnsi" w:eastAsiaTheme="majorEastAsia" w:hAnsiTheme="majorHAnsi" w:cstheme="majorBidi"/>
      <w:i/>
      <w:iCs/>
      <w:color w:val="FFA038" w:themeColor="text2"/>
      <w:sz w:val="21"/>
      <w:szCs w:val="21"/>
    </w:rPr>
  </w:style>
  <w:style w:type="paragraph" w:styleId="Ttulo7">
    <w:name w:val="heading 7"/>
    <w:basedOn w:val="Normal"/>
    <w:next w:val="Normal"/>
    <w:link w:val="Ttulo7Car"/>
    <w:uiPriority w:val="9"/>
    <w:semiHidden/>
    <w:unhideWhenUsed/>
    <w:qFormat/>
    <w:rsid w:val="00A702D4"/>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Ttulo8">
    <w:name w:val="heading 8"/>
    <w:basedOn w:val="Normal"/>
    <w:next w:val="Normal"/>
    <w:link w:val="Ttulo8Car"/>
    <w:uiPriority w:val="9"/>
    <w:semiHidden/>
    <w:unhideWhenUsed/>
    <w:qFormat/>
    <w:rsid w:val="00A702D4"/>
    <w:pPr>
      <w:keepNext/>
      <w:keepLines/>
      <w:spacing w:before="40" w:after="0"/>
      <w:outlineLvl w:val="7"/>
    </w:pPr>
    <w:rPr>
      <w:rFonts w:asciiTheme="majorHAnsi" w:eastAsiaTheme="majorEastAsia" w:hAnsiTheme="majorHAnsi" w:cstheme="majorBidi"/>
      <w:b/>
      <w:bCs/>
      <w:color w:val="FFA038" w:themeColor="text2"/>
    </w:rPr>
  </w:style>
  <w:style w:type="paragraph" w:styleId="Ttulo9">
    <w:name w:val="heading 9"/>
    <w:basedOn w:val="Normal"/>
    <w:next w:val="Normal"/>
    <w:link w:val="Ttulo9Car"/>
    <w:uiPriority w:val="9"/>
    <w:semiHidden/>
    <w:unhideWhenUsed/>
    <w:qFormat/>
    <w:rsid w:val="00A702D4"/>
    <w:pPr>
      <w:keepNext/>
      <w:keepLines/>
      <w:spacing w:before="40" w:after="0"/>
      <w:outlineLvl w:val="8"/>
    </w:pPr>
    <w:rPr>
      <w:rFonts w:asciiTheme="majorHAnsi" w:eastAsiaTheme="majorEastAsia" w:hAnsiTheme="majorHAnsi" w:cstheme="majorBidi"/>
      <w:b/>
      <w:bCs/>
      <w:i/>
      <w:iCs/>
      <w:color w:val="FFA038" w:themeColor="text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D3B9E"/>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3B9E"/>
    <w:rPr>
      <w:rFonts w:ascii="Segoe UI" w:hAnsi="Segoe UI" w:cs="Segoe UI"/>
      <w:sz w:val="18"/>
      <w:szCs w:val="18"/>
    </w:rPr>
  </w:style>
  <w:style w:type="character" w:customStyle="1" w:styleId="Ttulo3Car">
    <w:name w:val="Título 3 Car"/>
    <w:basedOn w:val="Fuentedeprrafopredeter"/>
    <w:link w:val="Ttulo3"/>
    <w:uiPriority w:val="9"/>
    <w:rsid w:val="00A702D4"/>
    <w:rPr>
      <w:rFonts w:asciiTheme="majorHAnsi" w:eastAsiaTheme="majorEastAsia" w:hAnsiTheme="majorHAnsi" w:cstheme="majorBidi"/>
      <w:color w:val="FFA038" w:themeColor="text2"/>
      <w:sz w:val="24"/>
      <w:szCs w:val="24"/>
    </w:rPr>
  </w:style>
  <w:style w:type="character" w:styleId="Hipervnculo">
    <w:name w:val="Hyperlink"/>
    <w:basedOn w:val="Fuentedeprrafopredeter"/>
    <w:uiPriority w:val="99"/>
    <w:unhideWhenUsed/>
    <w:rsid w:val="009D3B9E"/>
    <w:rPr>
      <w:color w:val="0000FF"/>
      <w:u w:val="single"/>
    </w:rPr>
  </w:style>
  <w:style w:type="paragraph" w:styleId="Encabezado">
    <w:name w:val="header"/>
    <w:aliases w:val="encabezado,Encabezado Car Car Car Car Car,Encabezado Car Car Car"/>
    <w:basedOn w:val="Normal"/>
    <w:link w:val="EncabezadoCar"/>
    <w:uiPriority w:val="99"/>
    <w:unhideWhenUsed/>
    <w:rsid w:val="009D3B9E"/>
    <w:pPr>
      <w:tabs>
        <w:tab w:val="center" w:pos="4419"/>
        <w:tab w:val="right" w:pos="8838"/>
      </w:tabs>
      <w:spacing w:after="0"/>
    </w:pPr>
  </w:style>
  <w:style w:type="character" w:customStyle="1" w:styleId="EncabezadoCar">
    <w:name w:val="Encabezado Car"/>
    <w:aliases w:val="encabezado Car,Encabezado Car Car Car Car Car Car,Encabezado Car Car Car Car"/>
    <w:basedOn w:val="Fuentedeprrafopredeter"/>
    <w:link w:val="Encabezado"/>
    <w:uiPriority w:val="99"/>
    <w:rsid w:val="009D3B9E"/>
  </w:style>
  <w:style w:type="paragraph" w:styleId="Piedepgina">
    <w:name w:val="footer"/>
    <w:basedOn w:val="Normal"/>
    <w:link w:val="PiedepginaCar"/>
    <w:uiPriority w:val="99"/>
    <w:unhideWhenUsed/>
    <w:rsid w:val="009D3B9E"/>
    <w:pPr>
      <w:tabs>
        <w:tab w:val="center" w:pos="4419"/>
        <w:tab w:val="right" w:pos="8838"/>
      </w:tabs>
      <w:spacing w:after="0"/>
    </w:pPr>
  </w:style>
  <w:style w:type="character" w:customStyle="1" w:styleId="PiedepginaCar">
    <w:name w:val="Pie de página Car"/>
    <w:basedOn w:val="Fuentedeprrafopredeter"/>
    <w:link w:val="Piedepgina"/>
    <w:uiPriority w:val="99"/>
    <w:rsid w:val="009D3B9E"/>
  </w:style>
  <w:style w:type="paragraph" w:styleId="Prrafodelista">
    <w:name w:val="List Paragraph"/>
    <w:basedOn w:val="Normal"/>
    <w:link w:val="PrrafodelistaCar"/>
    <w:uiPriority w:val="1"/>
    <w:qFormat/>
    <w:rsid w:val="009D3B9E"/>
    <w:pPr>
      <w:ind w:left="720"/>
      <w:contextualSpacing/>
    </w:pPr>
  </w:style>
  <w:style w:type="paragraph" w:styleId="Textonotapie">
    <w:name w:val="footnote text"/>
    <w:basedOn w:val="Normal"/>
    <w:link w:val="TextonotapieCar"/>
    <w:uiPriority w:val="99"/>
    <w:semiHidden/>
    <w:unhideWhenUsed/>
    <w:rsid w:val="009D3B9E"/>
    <w:pPr>
      <w:spacing w:after="0"/>
    </w:pPr>
  </w:style>
  <w:style w:type="character" w:customStyle="1" w:styleId="TextonotapieCar">
    <w:name w:val="Texto nota pie Car"/>
    <w:basedOn w:val="Fuentedeprrafopredeter"/>
    <w:link w:val="Textonotapie"/>
    <w:uiPriority w:val="99"/>
    <w:semiHidden/>
    <w:rsid w:val="009D3B9E"/>
    <w:rPr>
      <w:sz w:val="20"/>
      <w:szCs w:val="20"/>
    </w:rPr>
  </w:style>
  <w:style w:type="character" w:styleId="Refdenotaalpie">
    <w:name w:val="footnote reference"/>
    <w:basedOn w:val="Fuentedeprrafopredeter"/>
    <w:uiPriority w:val="99"/>
    <w:semiHidden/>
    <w:unhideWhenUsed/>
    <w:rsid w:val="009D3B9E"/>
    <w:rPr>
      <w:vertAlign w:val="superscript"/>
    </w:rPr>
  </w:style>
  <w:style w:type="table" w:styleId="Tablaconcuadrcula">
    <w:name w:val="Table Grid"/>
    <w:basedOn w:val="Tablanormal"/>
    <w:uiPriority w:val="59"/>
    <w:rsid w:val="009D3B9E"/>
    <w:pPr>
      <w:spacing w:after="0" w:line="240" w:lineRule="auto"/>
      <w:ind w:left="714" w:hanging="357"/>
      <w:jc w:val="both"/>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uadrculaclara-nfasis5">
    <w:name w:val="Light Grid Accent 5"/>
    <w:basedOn w:val="Tablanormal"/>
    <w:uiPriority w:val="62"/>
    <w:rsid w:val="009D3B9E"/>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Tablaconcuadrcula4-nfasis5">
    <w:name w:val="Grid Table 4 Accent 5"/>
    <w:basedOn w:val="Tablanormal"/>
    <w:uiPriority w:val="49"/>
    <w:rsid w:val="009D3B9E"/>
    <w:pPr>
      <w:spacing w:before="240" w:after="0" w:line="240" w:lineRule="auto"/>
      <w:ind w:left="714" w:hanging="357"/>
      <w:jc w:val="both"/>
    </w:pPr>
    <w:rPr>
      <w:lang w:val="es-E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Sinespaciado">
    <w:name w:val="No Spacing"/>
    <w:link w:val="SinespaciadoCar"/>
    <w:uiPriority w:val="1"/>
    <w:qFormat/>
    <w:rsid w:val="00A702D4"/>
    <w:pPr>
      <w:spacing w:after="0" w:line="240" w:lineRule="auto"/>
    </w:pPr>
  </w:style>
  <w:style w:type="character" w:customStyle="1" w:styleId="SinespaciadoCar">
    <w:name w:val="Sin espaciado Car"/>
    <w:basedOn w:val="Fuentedeprrafopredeter"/>
    <w:link w:val="Sinespaciado"/>
    <w:uiPriority w:val="1"/>
    <w:rsid w:val="009802C7"/>
  </w:style>
  <w:style w:type="character" w:customStyle="1" w:styleId="Ttulo1Car">
    <w:name w:val="Título 1 Car"/>
    <w:basedOn w:val="Fuentedeprrafopredeter"/>
    <w:link w:val="Ttulo1"/>
    <w:uiPriority w:val="9"/>
    <w:rsid w:val="00A702D4"/>
    <w:rPr>
      <w:rFonts w:asciiTheme="majorHAnsi" w:eastAsiaTheme="majorEastAsia" w:hAnsiTheme="majorHAnsi" w:cstheme="majorBidi"/>
      <w:color w:val="365F91" w:themeColor="accent1" w:themeShade="BF"/>
      <w:sz w:val="32"/>
      <w:szCs w:val="32"/>
    </w:rPr>
  </w:style>
  <w:style w:type="paragraph" w:styleId="TtuloTDC">
    <w:name w:val="TOC Heading"/>
    <w:basedOn w:val="Ttulo1"/>
    <w:next w:val="Normal"/>
    <w:uiPriority w:val="39"/>
    <w:unhideWhenUsed/>
    <w:qFormat/>
    <w:rsid w:val="00A702D4"/>
    <w:pPr>
      <w:outlineLvl w:val="9"/>
    </w:pPr>
  </w:style>
  <w:style w:type="paragraph" w:styleId="TDC1">
    <w:name w:val="toc 1"/>
    <w:basedOn w:val="Normal"/>
    <w:next w:val="Normal"/>
    <w:autoRedefine/>
    <w:uiPriority w:val="39"/>
    <w:unhideWhenUsed/>
    <w:rsid w:val="00CA6E0A"/>
    <w:pPr>
      <w:tabs>
        <w:tab w:val="left" w:pos="284"/>
        <w:tab w:val="left" w:pos="567"/>
        <w:tab w:val="right" w:leader="dot" w:pos="8828"/>
      </w:tabs>
      <w:spacing w:before="240" w:after="100"/>
    </w:pPr>
  </w:style>
  <w:style w:type="paragraph" w:styleId="TDC2">
    <w:name w:val="toc 2"/>
    <w:basedOn w:val="Normal"/>
    <w:next w:val="Normal"/>
    <w:autoRedefine/>
    <w:uiPriority w:val="39"/>
    <w:unhideWhenUsed/>
    <w:rsid w:val="00C50DE4"/>
    <w:pPr>
      <w:tabs>
        <w:tab w:val="left" w:pos="284"/>
        <w:tab w:val="left" w:pos="567"/>
        <w:tab w:val="left" w:pos="880"/>
        <w:tab w:val="right" w:leader="dot" w:pos="8828"/>
      </w:tabs>
      <w:spacing w:after="100"/>
    </w:pPr>
  </w:style>
  <w:style w:type="table" w:styleId="Tablaconcuadrcula4-nfasis6">
    <w:name w:val="Grid Table 4 Accent 6"/>
    <w:basedOn w:val="Tablanormal"/>
    <w:uiPriority w:val="49"/>
    <w:rsid w:val="00454549"/>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Tablaconcuadrcula5oscura-nfasis1">
    <w:name w:val="Grid Table 5 Dark Accent 1"/>
    <w:basedOn w:val="Tablanormal"/>
    <w:uiPriority w:val="50"/>
    <w:rsid w:val="004545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aconcuadrcula5oscura-nfasis5">
    <w:name w:val="Grid Table 5 Dark Accent 5"/>
    <w:basedOn w:val="Tablanormal"/>
    <w:uiPriority w:val="50"/>
    <w:rsid w:val="0045454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Ttulo2Car">
    <w:name w:val="Título 2 Car"/>
    <w:basedOn w:val="Fuentedeprrafopredeter"/>
    <w:link w:val="Ttulo2"/>
    <w:uiPriority w:val="9"/>
    <w:rsid w:val="00A702D4"/>
    <w:rPr>
      <w:rFonts w:asciiTheme="majorHAnsi" w:eastAsiaTheme="majorEastAsia" w:hAnsiTheme="majorHAnsi" w:cstheme="majorBidi"/>
      <w:color w:val="404040" w:themeColor="text1" w:themeTint="BF"/>
      <w:sz w:val="28"/>
      <w:szCs w:val="28"/>
    </w:rPr>
  </w:style>
  <w:style w:type="character" w:customStyle="1" w:styleId="Ttulo4Car">
    <w:name w:val="Título 4 Car"/>
    <w:basedOn w:val="Fuentedeprrafopredeter"/>
    <w:link w:val="Ttulo4"/>
    <w:uiPriority w:val="9"/>
    <w:semiHidden/>
    <w:rsid w:val="00A702D4"/>
    <w:rPr>
      <w:rFonts w:asciiTheme="majorHAnsi" w:eastAsiaTheme="majorEastAsia" w:hAnsiTheme="majorHAnsi" w:cstheme="majorBidi"/>
      <w:sz w:val="22"/>
      <w:szCs w:val="22"/>
    </w:rPr>
  </w:style>
  <w:style w:type="character" w:customStyle="1" w:styleId="Ttulo5Car">
    <w:name w:val="Título 5 Car"/>
    <w:basedOn w:val="Fuentedeprrafopredeter"/>
    <w:link w:val="Ttulo5"/>
    <w:uiPriority w:val="9"/>
    <w:semiHidden/>
    <w:rsid w:val="00A702D4"/>
    <w:rPr>
      <w:rFonts w:asciiTheme="majorHAnsi" w:eastAsiaTheme="majorEastAsia" w:hAnsiTheme="majorHAnsi" w:cstheme="majorBidi"/>
      <w:color w:val="FFA038" w:themeColor="text2"/>
      <w:sz w:val="22"/>
      <w:szCs w:val="22"/>
    </w:rPr>
  </w:style>
  <w:style w:type="character" w:customStyle="1" w:styleId="Ttulo6Car">
    <w:name w:val="Título 6 Car"/>
    <w:basedOn w:val="Fuentedeprrafopredeter"/>
    <w:link w:val="Ttulo6"/>
    <w:uiPriority w:val="9"/>
    <w:semiHidden/>
    <w:rsid w:val="00A702D4"/>
    <w:rPr>
      <w:rFonts w:asciiTheme="majorHAnsi" w:eastAsiaTheme="majorEastAsia" w:hAnsiTheme="majorHAnsi" w:cstheme="majorBidi"/>
      <w:i/>
      <w:iCs/>
      <w:color w:val="FFA038" w:themeColor="text2"/>
      <w:sz w:val="21"/>
      <w:szCs w:val="21"/>
    </w:rPr>
  </w:style>
  <w:style w:type="character" w:customStyle="1" w:styleId="Ttulo7Car">
    <w:name w:val="Título 7 Car"/>
    <w:basedOn w:val="Fuentedeprrafopredeter"/>
    <w:link w:val="Ttulo7"/>
    <w:uiPriority w:val="9"/>
    <w:semiHidden/>
    <w:rsid w:val="00A702D4"/>
    <w:rPr>
      <w:rFonts w:asciiTheme="majorHAnsi" w:eastAsiaTheme="majorEastAsia" w:hAnsiTheme="majorHAnsi" w:cstheme="majorBidi"/>
      <w:i/>
      <w:iCs/>
      <w:color w:val="244061" w:themeColor="accent1" w:themeShade="80"/>
      <w:sz w:val="21"/>
      <w:szCs w:val="21"/>
    </w:rPr>
  </w:style>
  <w:style w:type="character" w:customStyle="1" w:styleId="Ttulo8Car">
    <w:name w:val="Título 8 Car"/>
    <w:basedOn w:val="Fuentedeprrafopredeter"/>
    <w:link w:val="Ttulo8"/>
    <w:uiPriority w:val="9"/>
    <w:semiHidden/>
    <w:rsid w:val="00A702D4"/>
    <w:rPr>
      <w:rFonts w:asciiTheme="majorHAnsi" w:eastAsiaTheme="majorEastAsia" w:hAnsiTheme="majorHAnsi" w:cstheme="majorBidi"/>
      <w:b/>
      <w:bCs/>
      <w:color w:val="FFA038" w:themeColor="text2"/>
    </w:rPr>
  </w:style>
  <w:style w:type="character" w:customStyle="1" w:styleId="Ttulo9Car">
    <w:name w:val="Título 9 Car"/>
    <w:basedOn w:val="Fuentedeprrafopredeter"/>
    <w:link w:val="Ttulo9"/>
    <w:uiPriority w:val="9"/>
    <w:semiHidden/>
    <w:rsid w:val="00A702D4"/>
    <w:rPr>
      <w:rFonts w:asciiTheme="majorHAnsi" w:eastAsiaTheme="majorEastAsia" w:hAnsiTheme="majorHAnsi" w:cstheme="majorBidi"/>
      <w:b/>
      <w:bCs/>
      <w:i/>
      <w:iCs/>
      <w:color w:val="FFA038" w:themeColor="text2"/>
    </w:rPr>
  </w:style>
  <w:style w:type="paragraph" w:styleId="Descripcin">
    <w:name w:val="caption"/>
    <w:basedOn w:val="Normal"/>
    <w:next w:val="Normal"/>
    <w:uiPriority w:val="35"/>
    <w:semiHidden/>
    <w:unhideWhenUsed/>
    <w:qFormat/>
    <w:rsid w:val="00A702D4"/>
    <w:pPr>
      <w:spacing w:line="240" w:lineRule="auto"/>
    </w:pPr>
    <w:rPr>
      <w:b/>
      <w:bCs/>
      <w:smallCaps/>
      <w:color w:val="595959" w:themeColor="text1" w:themeTint="A6"/>
      <w:spacing w:val="6"/>
    </w:rPr>
  </w:style>
  <w:style w:type="paragraph" w:styleId="Ttulo">
    <w:name w:val="Title"/>
    <w:basedOn w:val="Normal"/>
    <w:next w:val="Normal"/>
    <w:link w:val="TtuloCar"/>
    <w:uiPriority w:val="10"/>
    <w:qFormat/>
    <w:rsid w:val="00A702D4"/>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tuloCar">
    <w:name w:val="Título Car"/>
    <w:basedOn w:val="Fuentedeprrafopredeter"/>
    <w:link w:val="Ttulo"/>
    <w:uiPriority w:val="10"/>
    <w:rsid w:val="00A702D4"/>
    <w:rPr>
      <w:rFonts w:asciiTheme="majorHAnsi" w:eastAsiaTheme="majorEastAsia" w:hAnsiTheme="majorHAnsi" w:cstheme="majorBidi"/>
      <w:color w:val="4F81BD" w:themeColor="accent1"/>
      <w:spacing w:val="-10"/>
      <w:sz w:val="56"/>
      <w:szCs w:val="56"/>
    </w:rPr>
  </w:style>
  <w:style w:type="paragraph" w:styleId="Subttulo">
    <w:name w:val="Subtitle"/>
    <w:basedOn w:val="Normal"/>
    <w:next w:val="Normal"/>
    <w:link w:val="SubttuloCar"/>
    <w:uiPriority w:val="11"/>
    <w:qFormat/>
    <w:rsid w:val="00A702D4"/>
    <w:pPr>
      <w:numPr>
        <w:ilvl w:val="1"/>
      </w:numPr>
      <w:spacing w:line="240" w:lineRule="auto"/>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A702D4"/>
    <w:rPr>
      <w:rFonts w:asciiTheme="majorHAnsi" w:eastAsiaTheme="majorEastAsia" w:hAnsiTheme="majorHAnsi" w:cstheme="majorBidi"/>
      <w:sz w:val="24"/>
      <w:szCs w:val="24"/>
    </w:rPr>
  </w:style>
  <w:style w:type="character" w:styleId="Textoennegrita">
    <w:name w:val="Strong"/>
    <w:basedOn w:val="Fuentedeprrafopredeter"/>
    <w:uiPriority w:val="22"/>
    <w:qFormat/>
    <w:rsid w:val="00A702D4"/>
    <w:rPr>
      <w:b/>
      <w:bCs/>
    </w:rPr>
  </w:style>
  <w:style w:type="character" w:styleId="nfasis">
    <w:name w:val="Emphasis"/>
    <w:basedOn w:val="Fuentedeprrafopredeter"/>
    <w:uiPriority w:val="20"/>
    <w:qFormat/>
    <w:rsid w:val="00A702D4"/>
    <w:rPr>
      <w:i/>
      <w:iCs/>
    </w:rPr>
  </w:style>
  <w:style w:type="paragraph" w:styleId="Cita">
    <w:name w:val="Quote"/>
    <w:basedOn w:val="Normal"/>
    <w:next w:val="Normal"/>
    <w:link w:val="CitaCar"/>
    <w:uiPriority w:val="29"/>
    <w:qFormat/>
    <w:rsid w:val="00A702D4"/>
    <w:pPr>
      <w:spacing w:before="160"/>
      <w:ind w:left="720" w:right="720"/>
    </w:pPr>
    <w:rPr>
      <w:i/>
      <w:iCs/>
      <w:color w:val="404040" w:themeColor="text1" w:themeTint="BF"/>
    </w:rPr>
  </w:style>
  <w:style w:type="character" w:customStyle="1" w:styleId="CitaCar">
    <w:name w:val="Cita Car"/>
    <w:basedOn w:val="Fuentedeprrafopredeter"/>
    <w:link w:val="Cita"/>
    <w:uiPriority w:val="29"/>
    <w:rsid w:val="00A702D4"/>
    <w:rPr>
      <w:i/>
      <w:iCs/>
      <w:color w:val="404040" w:themeColor="text1" w:themeTint="BF"/>
    </w:rPr>
  </w:style>
  <w:style w:type="paragraph" w:styleId="Citadestacada">
    <w:name w:val="Intense Quote"/>
    <w:basedOn w:val="Normal"/>
    <w:next w:val="Normal"/>
    <w:link w:val="CitadestacadaCar"/>
    <w:uiPriority w:val="30"/>
    <w:qFormat/>
    <w:rsid w:val="00A702D4"/>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CitadestacadaCar">
    <w:name w:val="Cita destacada Car"/>
    <w:basedOn w:val="Fuentedeprrafopredeter"/>
    <w:link w:val="Citadestacada"/>
    <w:uiPriority w:val="30"/>
    <w:rsid w:val="00A702D4"/>
    <w:rPr>
      <w:rFonts w:asciiTheme="majorHAnsi" w:eastAsiaTheme="majorEastAsia" w:hAnsiTheme="majorHAnsi" w:cstheme="majorBidi"/>
      <w:color w:val="4F81BD" w:themeColor="accent1"/>
      <w:sz w:val="28"/>
      <w:szCs w:val="28"/>
    </w:rPr>
  </w:style>
  <w:style w:type="character" w:styleId="nfasissutil">
    <w:name w:val="Subtle Emphasis"/>
    <w:basedOn w:val="Fuentedeprrafopredeter"/>
    <w:uiPriority w:val="19"/>
    <w:qFormat/>
    <w:rsid w:val="00A702D4"/>
    <w:rPr>
      <w:i/>
      <w:iCs/>
      <w:color w:val="404040" w:themeColor="text1" w:themeTint="BF"/>
    </w:rPr>
  </w:style>
  <w:style w:type="character" w:styleId="nfasisintenso">
    <w:name w:val="Intense Emphasis"/>
    <w:basedOn w:val="Fuentedeprrafopredeter"/>
    <w:uiPriority w:val="21"/>
    <w:qFormat/>
    <w:rsid w:val="00A702D4"/>
    <w:rPr>
      <w:b/>
      <w:bCs/>
      <w:i/>
      <w:iCs/>
    </w:rPr>
  </w:style>
  <w:style w:type="character" w:styleId="Referenciasutil">
    <w:name w:val="Subtle Reference"/>
    <w:basedOn w:val="Fuentedeprrafopredeter"/>
    <w:uiPriority w:val="31"/>
    <w:qFormat/>
    <w:rsid w:val="00A702D4"/>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A702D4"/>
    <w:rPr>
      <w:b/>
      <w:bCs/>
      <w:smallCaps/>
      <w:spacing w:val="5"/>
      <w:u w:val="single"/>
    </w:rPr>
  </w:style>
  <w:style w:type="character" w:styleId="Ttulodellibro">
    <w:name w:val="Book Title"/>
    <w:basedOn w:val="Fuentedeprrafopredeter"/>
    <w:uiPriority w:val="33"/>
    <w:qFormat/>
    <w:rsid w:val="00A702D4"/>
    <w:rPr>
      <w:b/>
      <w:bCs/>
      <w:smallCaps/>
    </w:rPr>
  </w:style>
  <w:style w:type="character" w:styleId="Refdecomentario">
    <w:name w:val="annotation reference"/>
    <w:basedOn w:val="Fuentedeprrafopredeter"/>
    <w:uiPriority w:val="99"/>
    <w:semiHidden/>
    <w:unhideWhenUsed/>
    <w:rsid w:val="00056B9D"/>
    <w:rPr>
      <w:sz w:val="16"/>
      <w:szCs w:val="16"/>
    </w:rPr>
  </w:style>
  <w:style w:type="paragraph" w:styleId="Textocomentario">
    <w:name w:val="annotation text"/>
    <w:basedOn w:val="Normal"/>
    <w:link w:val="TextocomentarioCar"/>
    <w:uiPriority w:val="99"/>
    <w:semiHidden/>
    <w:unhideWhenUsed/>
    <w:rsid w:val="00056B9D"/>
    <w:pPr>
      <w:spacing w:line="240" w:lineRule="auto"/>
    </w:pPr>
  </w:style>
  <w:style w:type="character" w:customStyle="1" w:styleId="TextocomentarioCar">
    <w:name w:val="Texto comentario Car"/>
    <w:basedOn w:val="Fuentedeprrafopredeter"/>
    <w:link w:val="Textocomentario"/>
    <w:uiPriority w:val="99"/>
    <w:semiHidden/>
    <w:rsid w:val="00056B9D"/>
  </w:style>
  <w:style w:type="paragraph" w:styleId="Asuntodelcomentario">
    <w:name w:val="annotation subject"/>
    <w:basedOn w:val="Textocomentario"/>
    <w:next w:val="Textocomentario"/>
    <w:link w:val="AsuntodelcomentarioCar"/>
    <w:uiPriority w:val="99"/>
    <w:semiHidden/>
    <w:unhideWhenUsed/>
    <w:rsid w:val="00056B9D"/>
    <w:rPr>
      <w:b/>
      <w:bCs/>
    </w:rPr>
  </w:style>
  <w:style w:type="character" w:customStyle="1" w:styleId="AsuntodelcomentarioCar">
    <w:name w:val="Asunto del comentario Car"/>
    <w:basedOn w:val="TextocomentarioCar"/>
    <w:link w:val="Asuntodelcomentario"/>
    <w:uiPriority w:val="99"/>
    <w:semiHidden/>
    <w:rsid w:val="00056B9D"/>
    <w:rPr>
      <w:b/>
      <w:bCs/>
    </w:rPr>
  </w:style>
  <w:style w:type="table" w:styleId="Tablaconcuadrculaclara">
    <w:name w:val="Grid Table Light"/>
    <w:basedOn w:val="Tablanormal"/>
    <w:uiPriority w:val="40"/>
    <w:rsid w:val="001D5C4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PrrafodelistaCar">
    <w:name w:val="Párrafo de lista Car"/>
    <w:link w:val="Prrafodelista"/>
    <w:uiPriority w:val="1"/>
    <w:locked/>
    <w:rsid w:val="009310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683960">
      <w:bodyDiv w:val="1"/>
      <w:marLeft w:val="0"/>
      <w:marRight w:val="0"/>
      <w:marTop w:val="0"/>
      <w:marBottom w:val="0"/>
      <w:divBdr>
        <w:top w:val="none" w:sz="0" w:space="0" w:color="auto"/>
        <w:left w:val="none" w:sz="0" w:space="0" w:color="auto"/>
        <w:bottom w:val="none" w:sz="0" w:space="0" w:color="auto"/>
        <w:right w:val="none" w:sz="0" w:space="0" w:color="auto"/>
      </w:divBdr>
    </w:div>
    <w:div w:id="1303731686">
      <w:bodyDiv w:val="1"/>
      <w:marLeft w:val="0"/>
      <w:marRight w:val="0"/>
      <w:marTop w:val="0"/>
      <w:marBottom w:val="0"/>
      <w:divBdr>
        <w:top w:val="none" w:sz="0" w:space="0" w:color="auto"/>
        <w:left w:val="none" w:sz="0" w:space="0" w:color="auto"/>
        <w:bottom w:val="none" w:sz="0" w:space="0" w:color="auto"/>
        <w:right w:val="none" w:sz="0" w:space="0" w:color="auto"/>
      </w:divBdr>
    </w:div>
    <w:div w:id="19499648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microsoft.com/office/2011/relationships/people" Target="people.xml"/></Relationships>
</file>

<file path=word/_rels/footnotes.xml.rels><?xml version="1.0" encoding="UTF-8" standalone="yes"?>
<Relationships xmlns="http://schemas.openxmlformats.org/package/2006/relationships"><Relationship Id="rId1" Type="http://schemas.openxmlformats.org/officeDocument/2006/relationships/hyperlink" Target="https://dle.rae.es/ign%C3%ADfug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Super intendencia">
      <a:dk1>
        <a:sysClr val="windowText" lastClr="000000"/>
      </a:dk1>
      <a:lt1>
        <a:sysClr val="window" lastClr="FFFFFF"/>
      </a:lt1>
      <a:dk2>
        <a:srgbClr val="FFA038"/>
      </a:dk2>
      <a:lt2>
        <a:srgbClr val="000099"/>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DICIEMBre de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7BEB4DA-177F-4E6C-B4C5-6B4B6A1A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29</Pages>
  <Words>7934</Words>
  <Characters>43640</Characters>
  <Application>Microsoft Office Word</Application>
  <DocSecurity>8</DocSecurity>
  <Lines>363</Lines>
  <Paragraphs>102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Johana Claro</dc:creator>
  <cp:keywords/>
  <dc:description/>
  <cp:lastModifiedBy>Miguel Torres</cp:lastModifiedBy>
  <cp:revision>5</cp:revision>
  <dcterms:created xsi:type="dcterms:W3CDTF">2021-12-03T21:35:00Z</dcterms:created>
  <dcterms:modified xsi:type="dcterms:W3CDTF">2021-12-07T16:12:00Z</dcterms:modified>
</cp:coreProperties>
</file>